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A61AF" w14:textId="77777777" w:rsidR="001E4624" w:rsidRDefault="007B3422" w:rsidP="007B3422">
      <w:pPr>
        <w:spacing w:after="0" w:line="276" w:lineRule="auto"/>
        <w:ind w:left="23" w:right="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КОНГРЕГАЦІЯ КАТОЛИЦЬКОЇ ОСВІТИ</w:t>
      </w:r>
    </w:p>
    <w:p w14:paraId="6422677D" w14:textId="352F7491" w:rsidR="00ED4337" w:rsidRPr="00AB28D0" w:rsidRDefault="00ED4337" w:rsidP="007B3422">
      <w:pPr>
        <w:spacing w:after="0" w:line="276" w:lineRule="auto"/>
        <w:ind w:left="23" w:right="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Освітніх </w:t>
      </w:r>
      <w:r w:rsidR="006A38CC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</w:p>
    <w:p w14:paraId="16E91C5A" w14:textId="77777777" w:rsidR="007B3422" w:rsidRPr="00AB28D0" w:rsidRDefault="007B3422" w:rsidP="007B3422">
      <w:pPr>
        <w:pStyle w:val="1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</w:p>
    <w:p w14:paraId="07F1586E" w14:textId="77777777" w:rsidR="001E4624" w:rsidRPr="00AB28D0" w:rsidRDefault="007B3422" w:rsidP="007B3422">
      <w:pPr>
        <w:pStyle w:val="1"/>
        <w:spacing w:after="0" w:line="276" w:lineRule="auto"/>
        <w:ind w:left="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750C">
        <w:rPr>
          <w:rFonts w:ascii="Times New Roman" w:hAnsi="Times New Roman" w:cs="Times New Roman"/>
          <w:b/>
          <w:sz w:val="28"/>
          <w:szCs w:val="28"/>
          <w:lang w:val="uk-UA"/>
        </w:rPr>
        <w:t>ЧОЛОВІКОМ І ЖІНКОЮ СОТВОРИВ ЇХ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0DA1C1F" w14:textId="77777777" w:rsidR="007B3422" w:rsidRPr="00AB28D0" w:rsidRDefault="007B3422" w:rsidP="007B3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1774278" w14:textId="77777777" w:rsidR="000723B1" w:rsidRDefault="007B3422" w:rsidP="007B3422">
      <w:pPr>
        <w:spacing w:after="0" w:line="276" w:lineRule="auto"/>
        <w:ind w:left="23" w:right="114"/>
        <w:jc w:val="center"/>
        <w:rPr>
          <w:rFonts w:ascii="Times New Roman" w:hAnsi="Times New Roman" w:cs="Times New Roman"/>
          <w:sz w:val="28"/>
          <w:szCs w:val="28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НА ШЛЯХУ ДІАЛОГУ ЩОДО </w:t>
      </w:r>
    </w:p>
    <w:p w14:paraId="5A75B8E3" w14:textId="573DB069" w:rsidR="001E4624" w:rsidRPr="000723B1" w:rsidRDefault="005A1B72" w:rsidP="007B3422">
      <w:pPr>
        <w:spacing w:after="0" w:line="276" w:lineRule="auto"/>
        <w:ind w:left="23" w:right="11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ГЕНДЕРНОГО </w:t>
      </w:r>
      <w:r w:rsidR="007B3422" w:rsidRPr="00AB28D0">
        <w:rPr>
          <w:rFonts w:ascii="Times New Roman" w:hAnsi="Times New Roman" w:cs="Times New Roman"/>
          <w:sz w:val="28"/>
          <w:szCs w:val="28"/>
          <w:lang w:val="uk-UA"/>
        </w:rPr>
        <w:t>ПИТАННЯ У ВИХОВАННІ</w:t>
      </w:r>
    </w:p>
    <w:p w14:paraId="7142BE52" w14:textId="77777777" w:rsidR="007B3422" w:rsidRPr="00AB28D0" w:rsidRDefault="007B3422" w:rsidP="007B3422">
      <w:pPr>
        <w:pStyle w:val="2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</w:p>
    <w:p w14:paraId="288C322C" w14:textId="77777777" w:rsidR="001E4624" w:rsidRPr="00AB28D0" w:rsidRDefault="007B3422" w:rsidP="007B3422">
      <w:pPr>
        <w:pStyle w:val="2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14:paraId="256D887E" w14:textId="77777777" w:rsidR="007B3422" w:rsidRPr="00AB28D0" w:rsidRDefault="007B3422" w:rsidP="007B3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1A20B0" w14:textId="77777777" w:rsidR="001E4624" w:rsidRPr="00AB28D0" w:rsidRDefault="00D10B5E" w:rsidP="007B3422">
      <w:pPr>
        <w:numPr>
          <w:ilvl w:val="0"/>
          <w:numId w:val="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Дедалі поширенішим стає усвідомлення того, що ми опинилися перед обличчям справжньої </w:t>
      </w:r>
      <w:r w:rsidR="00CB578D">
        <w:rPr>
          <w:rFonts w:ascii="Times New Roman" w:hAnsi="Times New Roman" w:cs="Times New Roman"/>
          <w:i/>
          <w:sz w:val="28"/>
          <w:szCs w:val="28"/>
          <w:lang w:val="uk-UA"/>
        </w:rPr>
        <w:t>надзвичайної ситуації у вихованні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особливо коли йдеться про теми </w:t>
      </w:r>
      <w:r w:rsidR="00E47431">
        <w:rPr>
          <w:rFonts w:ascii="Times New Roman" w:hAnsi="Times New Roman" w:cs="Times New Roman"/>
          <w:sz w:val="28"/>
          <w:szCs w:val="28"/>
          <w:lang w:val="uk-UA"/>
        </w:rPr>
        <w:t>емоційності</w:t>
      </w:r>
      <w:r w:rsidR="00E47431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і статевості. У багатьох випадках ор</w:t>
      </w:r>
      <w:r w:rsidR="00FE16A4" w:rsidRPr="00AB28D0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нізовуються і пропонуються виховні програми, які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дають нібито нейтральну концепцію людини і</w:t>
      </w:r>
      <w:r w:rsidR="005515D9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життя,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але насправді від</w:t>
      </w:r>
      <w:r w:rsidR="005515D9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ражають антропологію, яка суперечить вірі і здоровому глузду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"/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Антропологічна </w:t>
      </w:r>
      <w:r w:rsidRPr="00ED4337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704AE4" w:rsidRPr="00ED4337">
        <w:rPr>
          <w:rFonts w:ascii="Times New Roman" w:hAnsi="Times New Roman" w:cs="Times New Roman"/>
          <w:sz w:val="28"/>
          <w:szCs w:val="28"/>
          <w:lang w:val="uk-UA"/>
        </w:rPr>
        <w:t>зорієнтація</w:t>
      </w:r>
      <w:r w:rsidR="00ED4337" w:rsidRPr="00ED43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D4337">
        <w:rPr>
          <w:rFonts w:ascii="Times New Roman" w:hAnsi="Times New Roman" w:cs="Times New Roman"/>
          <w:sz w:val="28"/>
          <w:szCs w:val="28"/>
          <w:lang w:val="uk-UA"/>
        </w:rPr>
        <w:t>розгубленість – синонім перекл.</w:t>
      </w:r>
      <w:r w:rsidR="00ED4337" w:rsidRPr="00ED43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04AE4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505090">
        <w:rPr>
          <w:rFonts w:ascii="Times New Roman" w:hAnsi="Times New Roman" w:cs="Times New Roman"/>
          <w:sz w:val="28"/>
          <w:szCs w:val="28"/>
          <w:lang w:val="uk-UA"/>
        </w:rPr>
        <w:t xml:space="preserve">широко характеризує </w:t>
      </w:r>
      <w:r w:rsidR="0070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090">
        <w:rPr>
          <w:rFonts w:ascii="Times New Roman" w:hAnsi="Times New Roman" w:cs="Times New Roman"/>
          <w:sz w:val="28"/>
          <w:szCs w:val="28"/>
          <w:lang w:val="uk-UA"/>
        </w:rPr>
        <w:t>культурний простір</w:t>
      </w:r>
      <w:r w:rsidR="00505090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нашого часу, звичайно</w:t>
      </w:r>
      <w:r w:rsidR="00704A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зробила свій внесок у </w:t>
      </w:r>
      <w:r w:rsidRPr="00ED4337">
        <w:rPr>
          <w:rFonts w:ascii="Times New Roman" w:hAnsi="Times New Roman" w:cs="Times New Roman"/>
          <w:sz w:val="28"/>
          <w:szCs w:val="28"/>
          <w:lang w:val="uk-UA"/>
        </w:rPr>
        <w:t>розлад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337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виявляючи схильність знищити відмінності між чоловіком і жінкою, </w:t>
      </w:r>
      <w:r w:rsidR="007E2AF3" w:rsidRPr="00AB28D0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E2A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2AF3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розглядають</w:t>
      </w:r>
      <w:r w:rsidR="007E2AF3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як прос</w:t>
      </w:r>
      <w:r w:rsidR="00D3677B">
        <w:rPr>
          <w:rFonts w:ascii="Times New Roman" w:hAnsi="Times New Roman" w:cs="Times New Roman"/>
          <w:sz w:val="28"/>
          <w:szCs w:val="28"/>
          <w:lang w:val="uk-UA"/>
        </w:rPr>
        <w:t xml:space="preserve">тий наслідок </w:t>
      </w:r>
      <w:r w:rsidR="007E2AF3"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r w:rsidR="00D3677B">
        <w:rPr>
          <w:rFonts w:ascii="Times New Roman" w:hAnsi="Times New Roman" w:cs="Times New Roman"/>
          <w:sz w:val="28"/>
          <w:szCs w:val="28"/>
          <w:lang w:val="uk-UA"/>
        </w:rPr>
        <w:t>-культурних обумовлень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64F4C0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30E4A7C" w14:textId="46E5E334" w:rsidR="001E4624" w:rsidRPr="00AB28D0" w:rsidRDefault="00D10B5E" w:rsidP="00D10B5E">
      <w:pPr>
        <w:numPr>
          <w:ilvl w:val="0"/>
          <w:numId w:val="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такому контексті </w:t>
      </w:r>
      <w:r w:rsidRPr="00DC52A6">
        <w:rPr>
          <w:rFonts w:ascii="Times New Roman" w:hAnsi="Times New Roman" w:cs="Times New Roman"/>
          <w:i/>
          <w:sz w:val="28"/>
          <w:szCs w:val="28"/>
          <w:lang w:val="uk-UA"/>
        </w:rPr>
        <w:t>виховна</w:t>
      </w:r>
      <w:r w:rsidR="00DC52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освітня 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місія </w:t>
      </w:r>
      <w:r w:rsidR="005515D9">
        <w:rPr>
          <w:rFonts w:ascii="Times New Roman" w:hAnsi="Times New Roman" w:cs="Times New Roman"/>
          <w:sz w:val="28"/>
          <w:szCs w:val="28"/>
          <w:lang w:val="uk-UA"/>
        </w:rPr>
        <w:t>опиняється перед викликом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717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A5717">
        <w:rPr>
          <w:rFonts w:ascii="Times New Roman" w:hAnsi="Times New Roman" w:cs="Times New Roman"/>
          <w:sz w:val="28"/>
          <w:szCs w:val="28"/>
          <w:lang w:val="uk-UA"/>
        </w:rPr>
        <w:t>випливає з</w:t>
      </w:r>
      <w:r w:rsidR="007A571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різних форм ідеології, яку при</w:t>
      </w:r>
      <w:r w:rsidR="00704AE4">
        <w:rPr>
          <w:rFonts w:ascii="Times New Roman" w:hAnsi="Times New Roman" w:cs="Times New Roman"/>
          <w:sz w:val="28"/>
          <w:szCs w:val="28"/>
          <w:lang w:val="uk-UA"/>
        </w:rPr>
        <w:t xml:space="preserve">йнято називати </w:t>
      </w:r>
      <w:r w:rsidR="005B3461" w:rsidRPr="002060C6">
        <w:rPr>
          <w:rFonts w:ascii="Times New Roman" w:hAnsi="Times New Roman" w:cs="Times New Roman"/>
          <w:i/>
          <w:sz w:val="28"/>
          <w:szCs w:val="28"/>
          <w:lang w:val="uk-UA"/>
        </w:rPr>
        <w:t>гендерною</w:t>
      </w:r>
      <w:r w:rsidR="00704AE4">
        <w:rPr>
          <w:rFonts w:ascii="Times New Roman" w:hAnsi="Times New Roman" w:cs="Times New Roman"/>
          <w:sz w:val="28"/>
          <w:szCs w:val="28"/>
          <w:lang w:val="uk-UA"/>
        </w:rPr>
        <w:t xml:space="preserve"> і яка </w:t>
      </w:r>
      <w:r w:rsidR="005B3461" w:rsidRPr="002060C6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заперечує відмінність і природну </w:t>
      </w:r>
      <w:r w:rsidR="00DF4868" w:rsidRPr="00AB28D0">
        <w:rPr>
          <w:rFonts w:ascii="Times New Roman" w:hAnsi="Times New Roman" w:cs="Times New Roman"/>
          <w:sz w:val="28"/>
          <w:szCs w:val="28"/>
          <w:lang w:val="uk-UA"/>
        </w:rPr>
        <w:t>взаєм</w:t>
      </w:r>
      <w:r w:rsidR="00DF4868">
        <w:rPr>
          <w:rFonts w:ascii="Times New Roman" w:hAnsi="Times New Roman" w:cs="Times New Roman"/>
          <w:sz w:val="28"/>
          <w:szCs w:val="28"/>
          <w:lang w:val="uk-UA"/>
        </w:rPr>
        <w:t>одоповнюваність</w:t>
      </w:r>
      <w:r w:rsidR="00DF4868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чоловіка та жінки. Вона передбачає формування суспільства без статевих відмінностей і спустошує ан</w:t>
      </w:r>
      <w:r w:rsidR="00704AE4">
        <w:rPr>
          <w:rFonts w:ascii="Times New Roman" w:hAnsi="Times New Roman" w:cs="Times New Roman"/>
          <w:sz w:val="28"/>
          <w:szCs w:val="28"/>
          <w:lang w:val="uk-UA"/>
        </w:rPr>
        <w:t>тропологічне підґрунтя родини. Ц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я ідеологія запроваджує виховні про</w:t>
      </w:r>
      <w:r w:rsidR="00994882">
        <w:rPr>
          <w:rFonts w:ascii="Times New Roman" w:hAnsi="Times New Roman" w:cs="Times New Roman"/>
          <w:sz w:val="28"/>
          <w:szCs w:val="28"/>
          <w:lang w:val="uk-UA"/>
        </w:rPr>
        <w:t>грами та законодавчі ініціативи для сприяння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особистої ідентичності та афективної близькості, які </w:t>
      </w:r>
      <w:r w:rsidR="007A5717">
        <w:rPr>
          <w:rFonts w:ascii="Times New Roman" w:hAnsi="Times New Roman" w:cs="Times New Roman"/>
          <w:sz w:val="28"/>
          <w:szCs w:val="28"/>
          <w:lang w:val="uk-UA"/>
        </w:rPr>
        <w:t xml:space="preserve">радикально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відірвані від біологічної відмінності між чоловіком і жінкою. Людська ідентичність ввіряється індивідуальному вибору</w:t>
      </w:r>
      <w:r w:rsidR="00704AE4">
        <w:rPr>
          <w:rFonts w:ascii="Times New Roman" w:hAnsi="Times New Roman" w:cs="Times New Roman"/>
          <w:sz w:val="28"/>
          <w:szCs w:val="28"/>
          <w:lang w:val="uk-UA"/>
        </w:rPr>
        <w:t>, який з часом може змінюватися</w:t>
      </w:r>
      <w:r w:rsidR="005B3461" w:rsidRPr="005B404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"/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4C3DA1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5E5275F" w14:textId="77777777" w:rsidR="001E4624" w:rsidRPr="00AB28D0" w:rsidRDefault="00897EAF" w:rsidP="00857C29">
      <w:pPr>
        <w:numPr>
          <w:ilvl w:val="0"/>
          <w:numId w:val="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Очевидно, що </w:t>
      </w:r>
      <w:r w:rsidR="00994882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не можна відокремити від ширшого горизонту виховання до любові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"/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яке, як зазначив  </w:t>
      </w:r>
      <w:r w:rsidR="005A1B72" w:rsidRPr="00AB28D0">
        <w:rPr>
          <w:rFonts w:ascii="Times New Roman" w:hAnsi="Times New Roman" w:cs="Times New Roman"/>
          <w:sz w:val="28"/>
          <w:szCs w:val="28"/>
          <w:lang w:val="uk-UA"/>
        </w:rPr>
        <w:t>Другий Ватиканський Собор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має </w:t>
      </w:r>
      <w:r w:rsidR="00B0255B">
        <w:rPr>
          <w:rFonts w:ascii="Times New Roman" w:hAnsi="Times New Roman" w:cs="Times New Roman"/>
          <w:sz w:val="28"/>
          <w:szCs w:val="28"/>
          <w:lang w:val="uk-UA"/>
        </w:rPr>
        <w:t>запропонувати</w:t>
      </w:r>
      <w:r w:rsidR="00B0255B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57A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«позитивне </w:t>
      </w:r>
      <w:r w:rsidR="00B0255B">
        <w:rPr>
          <w:rFonts w:ascii="Times New Roman" w:hAnsi="Times New Roman" w:cs="Times New Roman"/>
          <w:sz w:val="28"/>
          <w:szCs w:val="28"/>
          <w:lang w:val="uk-UA"/>
        </w:rPr>
        <w:t xml:space="preserve">та второпне </w:t>
      </w:r>
      <w:r w:rsidR="0081457A" w:rsidRPr="00AB28D0">
        <w:rPr>
          <w:rFonts w:ascii="Times New Roman" w:hAnsi="Times New Roman" w:cs="Times New Roman"/>
          <w:sz w:val="28"/>
          <w:szCs w:val="28"/>
          <w:lang w:val="uk-UA"/>
        </w:rPr>
        <w:t>статеве виховання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0255B">
        <w:rPr>
          <w:rFonts w:ascii="Times New Roman" w:hAnsi="Times New Roman" w:cs="Times New Roman"/>
          <w:sz w:val="28"/>
          <w:szCs w:val="28"/>
          <w:lang w:val="uk-UA"/>
        </w:rPr>
        <w:t>в контексті</w:t>
      </w:r>
      <w:r w:rsidR="00E8443A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невід’ємного права кожної особи отримати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8534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таке виховання, яке </w:t>
      </w:r>
      <w:r w:rsidR="00B0255B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58534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відповідало </w:t>
      </w:r>
      <w:r w:rsidR="00B0255B" w:rsidRPr="00AB28D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11CC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0255B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34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питомій меті, </w:t>
      </w:r>
      <w:r w:rsidR="00B0255B">
        <w:rPr>
          <w:rFonts w:ascii="Times New Roman" w:hAnsi="Times New Roman" w:cs="Times New Roman"/>
          <w:sz w:val="28"/>
          <w:szCs w:val="28"/>
          <w:lang w:val="uk-UA"/>
        </w:rPr>
        <w:t>характеру</w:t>
      </w:r>
      <w:r w:rsidR="00401E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534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55B" w:rsidRPr="00AB28D0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B0255B">
        <w:rPr>
          <w:rFonts w:ascii="Times New Roman" w:hAnsi="Times New Roman" w:cs="Times New Roman"/>
          <w:sz w:val="28"/>
          <w:szCs w:val="28"/>
          <w:lang w:val="uk-UA"/>
        </w:rPr>
        <w:t>евій відмінності</w:t>
      </w:r>
      <w:r w:rsidR="0058534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1E23" w:rsidRPr="00AB28D0">
        <w:rPr>
          <w:rFonts w:ascii="Times New Roman" w:hAnsi="Times New Roman" w:cs="Times New Roman"/>
          <w:sz w:val="28"/>
          <w:szCs w:val="28"/>
          <w:lang w:val="uk-UA"/>
        </w:rPr>
        <w:t>культур</w:t>
      </w:r>
      <w:r w:rsidR="00401E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01E23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43A" w:rsidRPr="00AB28D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A1B72" w:rsidRPr="00AB28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8534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E23" w:rsidRPr="00AB28D0">
        <w:rPr>
          <w:rFonts w:ascii="Times New Roman" w:hAnsi="Times New Roman" w:cs="Times New Roman"/>
          <w:sz w:val="28"/>
          <w:szCs w:val="28"/>
          <w:lang w:val="uk-UA"/>
        </w:rPr>
        <w:t>традиці</w:t>
      </w:r>
      <w:r w:rsidR="00401E23">
        <w:rPr>
          <w:rFonts w:ascii="Times New Roman" w:hAnsi="Times New Roman" w:cs="Times New Roman"/>
          <w:sz w:val="28"/>
          <w:szCs w:val="28"/>
          <w:lang w:val="uk-UA"/>
        </w:rPr>
        <w:t>ям власної країни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1B72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але водночас </w:t>
      </w:r>
      <w:r w:rsidR="00401E23">
        <w:rPr>
          <w:rFonts w:ascii="Times New Roman" w:hAnsi="Times New Roman" w:cs="Times New Roman"/>
          <w:sz w:val="28"/>
          <w:szCs w:val="28"/>
          <w:lang w:val="uk-UA"/>
        </w:rPr>
        <w:t xml:space="preserve">було б </w:t>
      </w:r>
      <w:r w:rsidR="005A1B72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відкрите для братерських зв’язків з іншими народами </w:t>
      </w:r>
      <w:r w:rsidR="00401E2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A1B72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для плекання справжнього миру та </w:t>
      </w:r>
      <w:r w:rsidR="005A1B72" w:rsidRPr="00AB28D0">
        <w:rPr>
          <w:rFonts w:ascii="Times New Roman" w:hAnsi="Times New Roman" w:cs="Times New Roman"/>
          <w:sz w:val="28"/>
          <w:szCs w:val="28"/>
          <w:lang w:val="uk-UA"/>
        </w:rPr>
        <w:lastRenderedPageBreak/>
        <w:t>єдності на землі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"/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D30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Конгрегація Католицької освіти </w:t>
      </w:r>
      <w:r w:rsidR="00994882">
        <w:rPr>
          <w:rFonts w:ascii="Times New Roman" w:hAnsi="Times New Roman" w:cs="Times New Roman"/>
          <w:sz w:val="28"/>
          <w:szCs w:val="28"/>
          <w:lang w:val="uk-UA"/>
        </w:rPr>
        <w:t>вже запропонувала</w:t>
      </w:r>
      <w:r w:rsidR="00E8443A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поглиблення цієї тематики в документі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88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7053B">
        <w:rPr>
          <w:rFonts w:ascii="Times New Roman" w:hAnsi="Times New Roman" w:cs="Times New Roman"/>
          <w:i/>
          <w:sz w:val="28"/>
          <w:szCs w:val="28"/>
          <w:lang w:val="uk-UA"/>
        </w:rPr>
        <w:t>Виховні дороговкази в людській</w:t>
      </w:r>
      <w:r w:rsidR="00E620C3"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любові</w:t>
      </w:r>
      <w:r w:rsidR="00401E23">
        <w:rPr>
          <w:rFonts w:ascii="Times New Roman" w:hAnsi="Times New Roman" w:cs="Times New Roman"/>
          <w:i/>
          <w:sz w:val="28"/>
          <w:szCs w:val="28"/>
          <w:lang w:val="uk-UA"/>
        </w:rPr>
        <w:t>. Напрямні для статевого виховання</w:t>
      </w:r>
      <w:r w:rsidR="0037053B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5"/>
      </w:r>
      <w:r w:rsidR="00F07766" w:rsidRPr="00AB28D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245833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458A3EC" w14:textId="77777777" w:rsidR="001E4624" w:rsidRPr="00AB28D0" w:rsidRDefault="001D27AC" w:rsidP="007B3422">
      <w:pPr>
        <w:numPr>
          <w:ilvl w:val="0"/>
          <w:numId w:val="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1D27AC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</w:t>
      </w:r>
      <w:r w:rsidR="00377B3E" w:rsidRPr="00AB28D0">
        <w:rPr>
          <w:rFonts w:ascii="Times New Roman" w:hAnsi="Times New Roman" w:cs="Times New Roman"/>
          <w:i/>
          <w:sz w:val="28"/>
          <w:szCs w:val="28"/>
          <w:lang w:val="uk-UA"/>
        </w:rPr>
        <w:t>нтропологічн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ого</w:t>
      </w:r>
      <w:r w:rsidR="00377B3E"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християнськ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ого</w:t>
      </w:r>
      <w:r w:rsidR="00377B3E"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бачення 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у статевості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закладена 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>основоположн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складов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її спосіб бути, </w:t>
      </w:r>
      <w:r w:rsidR="007C2510">
        <w:rPr>
          <w:rFonts w:ascii="Times New Roman" w:hAnsi="Times New Roman" w:cs="Times New Roman"/>
          <w:sz w:val="28"/>
          <w:szCs w:val="28"/>
          <w:lang w:val="uk-UA"/>
        </w:rPr>
        <w:t>виражати</w:t>
      </w:r>
      <w:r w:rsidR="007C2510" w:rsidRPr="007C2510">
        <w:rPr>
          <w:rFonts w:ascii="Times New Roman" w:hAnsi="Times New Roman" w:cs="Times New Roman"/>
          <w:sz w:val="28"/>
          <w:szCs w:val="28"/>
          <w:lang w:val="uk-UA"/>
        </w:rPr>
        <w:t xml:space="preserve"> себе</w:t>
      </w:r>
      <w:r w:rsidR="00377B3E" w:rsidRPr="007C2510">
        <w:rPr>
          <w:rFonts w:ascii="Times New Roman" w:hAnsi="Times New Roman" w:cs="Times New Roman"/>
          <w:sz w:val="28"/>
          <w:szCs w:val="28"/>
          <w:lang w:val="uk-UA"/>
        </w:rPr>
        <w:t>, спілкуватися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з іншими, відчувати і переживати людську любов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85F62" w:rsidRPr="00AB28D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85F62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885F62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вона є </w:t>
      </w:r>
      <w:r w:rsidR="00CD48D8" w:rsidRPr="00AB28D0">
        <w:rPr>
          <w:rFonts w:ascii="Times New Roman" w:hAnsi="Times New Roman" w:cs="Times New Roman"/>
          <w:sz w:val="28"/>
          <w:szCs w:val="28"/>
          <w:lang w:val="uk-UA"/>
        </w:rPr>
        <w:t>невід’ємн</w:t>
      </w:r>
      <w:r w:rsidR="00CD48D8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D48D8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8D8">
        <w:rPr>
          <w:rFonts w:ascii="Times New Roman" w:hAnsi="Times New Roman" w:cs="Times New Roman"/>
          <w:sz w:val="28"/>
          <w:szCs w:val="28"/>
          <w:lang w:val="uk-UA"/>
        </w:rPr>
        <w:t>виміром</w:t>
      </w:r>
      <w:r w:rsidR="00CD48D8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>розвитку особистості та її виховного процесу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 «</w:t>
      </w:r>
      <w:r w:rsidR="0004275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4275F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статі людська особа отримує характеристики, які на біологічному, психологічному і духовному рівні роблять її </w:t>
      </w:r>
      <w:r w:rsidR="0004275F">
        <w:rPr>
          <w:rFonts w:ascii="Times New Roman" w:hAnsi="Times New Roman" w:cs="Times New Roman"/>
          <w:sz w:val="28"/>
          <w:szCs w:val="28"/>
          <w:lang w:val="uk-UA"/>
        </w:rPr>
        <w:t>чоловіком або жінкою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275F">
        <w:rPr>
          <w:rFonts w:ascii="Times New Roman" w:hAnsi="Times New Roman" w:cs="Times New Roman"/>
          <w:sz w:val="28"/>
          <w:szCs w:val="28"/>
          <w:lang w:val="uk-UA"/>
        </w:rPr>
        <w:t xml:space="preserve">суттєво 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>зумовлюючи таким чином шлях її розвитку до зрілості та залучення в суспільство</w:t>
      </w:r>
      <w:r w:rsidR="00F07766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6"/>
      </w:r>
      <w:r w:rsidR="00F07766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882">
        <w:rPr>
          <w:rFonts w:ascii="Times New Roman" w:hAnsi="Times New Roman" w:cs="Times New Roman"/>
          <w:sz w:val="28"/>
          <w:szCs w:val="28"/>
          <w:lang w:val="uk-UA"/>
        </w:rPr>
        <w:t>Під час процесу зростання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такі відмінності, </w:t>
      </w:r>
      <w:r w:rsidR="0004275F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="005B3461" w:rsidRPr="001D27A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4275F">
        <w:rPr>
          <w:rFonts w:ascii="Times New Roman" w:hAnsi="Times New Roman" w:cs="Times New Roman"/>
          <w:sz w:val="28"/>
          <w:szCs w:val="28"/>
          <w:lang w:val="uk-UA"/>
        </w:rPr>
        <w:t>язані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взаємодоповнюваністю двох статей, цілком відповіда</w:t>
      </w:r>
      <w:r w:rsidR="00B11CCE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Божому задуму щодо покликання кожної особи</w:t>
      </w:r>
      <w:r w:rsidR="00F07766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7"/>
      </w:r>
      <w:r w:rsidR="00F07766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афективно-статеве виховання має враховувати </w:t>
      </w:r>
      <w:r w:rsidR="0004275F">
        <w:rPr>
          <w:rFonts w:ascii="Times New Roman" w:hAnsi="Times New Roman" w:cs="Times New Roman"/>
          <w:sz w:val="28"/>
          <w:szCs w:val="28"/>
          <w:lang w:val="uk-UA"/>
        </w:rPr>
        <w:t>цілісність</w:t>
      </w:r>
      <w:r w:rsidR="0004275F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0427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275F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і відповідно вимагати </w:t>
      </w:r>
      <w:r w:rsidR="002F1CCA" w:rsidRPr="00AB28D0">
        <w:rPr>
          <w:rFonts w:ascii="Times New Roman" w:hAnsi="Times New Roman" w:cs="Times New Roman"/>
          <w:sz w:val="28"/>
          <w:szCs w:val="28"/>
          <w:lang w:val="uk-UA"/>
        </w:rPr>
        <w:t>інтеграці</w:t>
      </w:r>
      <w:r w:rsidR="002F1CCA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85439">
        <w:rPr>
          <w:rFonts w:ascii="Times New Roman" w:hAnsi="Times New Roman" w:cs="Times New Roman"/>
          <w:sz w:val="28"/>
          <w:szCs w:val="28"/>
          <w:lang w:val="uk-UA"/>
        </w:rPr>
        <w:t>біологічних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>, психо-афективних, соціальних і духовних складових</w:t>
      </w:r>
      <w:r w:rsidR="00F07766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8"/>
      </w:r>
      <w:r w:rsidR="00F07766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957743" w14:textId="77777777" w:rsidR="00C82D30" w:rsidRPr="00AB28D0" w:rsidRDefault="00C82D30" w:rsidP="00C82D30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C0D4012" w14:textId="77777777" w:rsidR="001E4624" w:rsidRPr="00AB28D0" w:rsidRDefault="00C82D30" w:rsidP="00F07766">
      <w:pPr>
        <w:numPr>
          <w:ilvl w:val="0"/>
          <w:numId w:val="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Конгрегація Католицької освіти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7B3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в межах своєї компетенції, </w:t>
      </w:r>
      <w:r w:rsidR="00F07766" w:rsidRPr="00AB28D0">
        <w:rPr>
          <w:rFonts w:ascii="Times New Roman" w:hAnsi="Times New Roman" w:cs="Times New Roman"/>
          <w:sz w:val="28"/>
          <w:szCs w:val="28"/>
          <w:lang w:val="uk-UA"/>
        </w:rPr>
        <w:t>має намір запропонувати певні роздуми, які могли б скерувати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766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та підтримати осіб, які залучені до виховання нових поколінь, </w:t>
      </w:r>
      <w:r w:rsidR="00EA46CA"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EA46CA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766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методично вирішити найбільш дискусійні сучасні питання щодо людської статевості в світлі покликання до любові, яке є </w:t>
      </w:r>
      <w:r w:rsidR="00EA46CA">
        <w:rPr>
          <w:rFonts w:ascii="Times New Roman" w:hAnsi="Times New Roman" w:cs="Times New Roman"/>
          <w:sz w:val="28"/>
          <w:szCs w:val="28"/>
          <w:lang w:val="uk-UA"/>
        </w:rPr>
        <w:t>покликанням</w:t>
      </w:r>
      <w:r w:rsidR="00F07766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кожної особи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9"/>
      </w:r>
      <w:r w:rsidR="00F07766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E0B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робиться спроба </w:t>
      </w:r>
      <w:r w:rsidR="00EA46CA">
        <w:rPr>
          <w:rFonts w:ascii="Times New Roman" w:hAnsi="Times New Roman" w:cs="Times New Roman"/>
          <w:sz w:val="28"/>
          <w:szCs w:val="28"/>
          <w:lang w:val="uk-UA"/>
        </w:rPr>
        <w:t>пропагувати</w:t>
      </w:r>
      <w:r w:rsidR="002D6E0B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методологію, яка артикулюється в трьох моментах: </w:t>
      </w:r>
      <w:r w:rsidR="002D6E0B"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слухати, думати </w:t>
      </w:r>
      <w:r w:rsidR="002D6E0B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D6E0B" w:rsidRPr="00AB28D0">
        <w:rPr>
          <w:rFonts w:ascii="Times New Roman" w:hAnsi="Times New Roman" w:cs="Times New Roman"/>
          <w:i/>
          <w:sz w:val="28"/>
          <w:szCs w:val="28"/>
          <w:lang w:val="uk-UA"/>
        </w:rPr>
        <w:t>пропонувати</w:t>
      </w:r>
      <w:r w:rsidR="005305A5" w:rsidRPr="00AB28D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E0B" w:rsidRPr="00AB28D0">
        <w:rPr>
          <w:rFonts w:ascii="Times New Roman" w:hAnsi="Times New Roman" w:cs="Times New Roman"/>
          <w:sz w:val="28"/>
          <w:szCs w:val="28"/>
          <w:lang w:val="uk-UA"/>
        </w:rPr>
        <w:t>які сприяють зустрічі з потребами особи та спільноти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6E0B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Справді, слухання потреб іншого і розуміння різних умов ведуть до </w:t>
      </w:r>
      <w:r w:rsidR="00EA46CA">
        <w:rPr>
          <w:rFonts w:ascii="Times New Roman" w:hAnsi="Times New Roman" w:cs="Times New Roman"/>
          <w:sz w:val="28"/>
          <w:szCs w:val="28"/>
          <w:lang w:val="uk-UA"/>
        </w:rPr>
        <w:t>спільного прийняття</w:t>
      </w:r>
      <w:r w:rsidR="00EA46CA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раціональни</w:t>
      </w:r>
      <w:r w:rsidR="00EA46C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EA46CA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елемент</w:t>
      </w:r>
      <w:r w:rsidR="00EA46C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A46CA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6C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A46CA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E0B" w:rsidRPr="00AB28D0">
        <w:rPr>
          <w:rFonts w:ascii="Times New Roman" w:hAnsi="Times New Roman" w:cs="Times New Roman"/>
          <w:sz w:val="28"/>
          <w:szCs w:val="28"/>
          <w:lang w:val="uk-UA"/>
        </w:rPr>
        <w:t>готують до християнського виховання, вкоріненого у вірі, яка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85347" w:rsidRPr="00AB28D0">
        <w:rPr>
          <w:rFonts w:ascii="Times New Roman" w:hAnsi="Times New Roman" w:cs="Times New Roman"/>
          <w:sz w:val="28"/>
          <w:szCs w:val="28"/>
          <w:lang w:val="uk-UA"/>
        </w:rPr>
        <w:t>освітлює всі речі новим світлом і виявляє Божий план щодо цілісного покликання людини</w:t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0"/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5FE09C" w14:textId="77777777" w:rsidR="0027308E" w:rsidRPr="00AB28D0" w:rsidRDefault="0027308E" w:rsidP="0027308E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0389412" w14:textId="77777777" w:rsidR="001E4624" w:rsidRPr="00AB28D0" w:rsidRDefault="005E3296" w:rsidP="00585347">
      <w:pPr>
        <w:numPr>
          <w:ilvl w:val="0"/>
          <w:numId w:val="2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142E6A">
        <w:rPr>
          <w:rFonts w:ascii="Times New Roman" w:hAnsi="Times New Roman" w:cs="Times New Roman"/>
          <w:sz w:val="28"/>
          <w:szCs w:val="28"/>
          <w:lang w:val="uk-UA"/>
        </w:rPr>
        <w:t xml:space="preserve">Під час діалогу на тему </w:t>
      </w:r>
      <w:r w:rsidR="005B3461" w:rsidRPr="001D27AC">
        <w:rPr>
          <w:rFonts w:ascii="Times New Roman" w:hAnsi="Times New Roman" w:cs="Times New Roman"/>
          <w:i/>
          <w:sz w:val="28"/>
          <w:szCs w:val="28"/>
          <w:lang w:val="uk-UA"/>
        </w:rPr>
        <w:t>гендерного</w:t>
      </w:r>
      <w:r w:rsidRPr="00142E6A">
        <w:rPr>
          <w:rFonts w:ascii="Times New Roman" w:hAnsi="Times New Roman" w:cs="Times New Roman"/>
          <w:sz w:val="28"/>
          <w:szCs w:val="28"/>
          <w:lang w:val="uk-UA"/>
        </w:rPr>
        <w:t xml:space="preserve"> питання у</w:t>
      </w:r>
      <w:r w:rsidR="002D6E0B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вихованні необхідно враховувати відмінність між </w:t>
      </w:r>
      <w:r w:rsidR="002D6E0B"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гендерною ідеологією </w:t>
      </w:r>
      <w:r w:rsidR="002D6E0B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та різними дослідженнями на </w:t>
      </w:r>
      <w:r w:rsidR="005B3461" w:rsidRPr="001D27AC">
        <w:rPr>
          <w:rFonts w:ascii="Times New Roman" w:hAnsi="Times New Roman" w:cs="Times New Roman"/>
          <w:i/>
          <w:sz w:val="28"/>
          <w:szCs w:val="28"/>
          <w:lang w:val="uk-UA"/>
        </w:rPr>
        <w:t>гендерну</w:t>
      </w:r>
      <w:r w:rsidR="002D6E0B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тематику, які ведуться </w:t>
      </w:r>
      <w:r w:rsidR="00385439">
        <w:rPr>
          <w:rFonts w:ascii="Times New Roman" w:hAnsi="Times New Roman" w:cs="Times New Roman"/>
          <w:sz w:val="28"/>
          <w:szCs w:val="28"/>
          <w:lang w:val="uk-UA"/>
        </w:rPr>
        <w:t>в різних гуманітарних галузях. У</w:t>
      </w:r>
      <w:r w:rsidR="002D6E0B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той час як ідеологія претендує – як каже Папа Франциск – </w:t>
      </w:r>
      <w:r w:rsidR="0058534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«відповісти на певні </w:t>
      </w:r>
      <w:r w:rsidR="00142E6A">
        <w:rPr>
          <w:rFonts w:ascii="Times New Roman" w:hAnsi="Times New Roman" w:cs="Times New Roman"/>
          <w:sz w:val="28"/>
          <w:szCs w:val="28"/>
          <w:lang w:val="uk-UA"/>
        </w:rPr>
        <w:t>бажання</w:t>
      </w:r>
      <w:r w:rsidR="0058534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деколи цілком зрозумілі», </w:t>
      </w:r>
      <w:r w:rsidR="00142E6A">
        <w:rPr>
          <w:rFonts w:ascii="Times New Roman" w:hAnsi="Times New Roman" w:cs="Times New Roman"/>
          <w:sz w:val="28"/>
          <w:szCs w:val="28"/>
          <w:lang w:val="uk-UA"/>
        </w:rPr>
        <w:t>все ж</w:t>
      </w:r>
      <w:r w:rsidR="00142E6A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E0B" w:rsidRPr="00AB28D0">
        <w:rPr>
          <w:rFonts w:ascii="Times New Roman" w:hAnsi="Times New Roman" w:cs="Times New Roman"/>
          <w:sz w:val="28"/>
          <w:szCs w:val="28"/>
          <w:lang w:val="uk-UA"/>
        </w:rPr>
        <w:t>намагається</w:t>
      </w:r>
      <w:r w:rsidR="0058534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F79E4">
        <w:rPr>
          <w:rFonts w:ascii="Times New Roman" w:hAnsi="Times New Roman" w:cs="Times New Roman"/>
          <w:sz w:val="28"/>
          <w:szCs w:val="28"/>
          <w:lang w:val="uk-UA"/>
        </w:rPr>
        <w:t>нав</w:t>
      </w:r>
      <w:r w:rsidR="005B3461" w:rsidRPr="00E657C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F79E4">
        <w:rPr>
          <w:rFonts w:ascii="Times New Roman" w:hAnsi="Times New Roman" w:cs="Times New Roman"/>
          <w:sz w:val="28"/>
          <w:szCs w:val="28"/>
          <w:lang w:val="uk-UA"/>
        </w:rPr>
        <w:t>язати себе</w:t>
      </w:r>
      <w:r w:rsidR="00EF79E4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347" w:rsidRPr="00AB28D0">
        <w:rPr>
          <w:rFonts w:ascii="Times New Roman" w:hAnsi="Times New Roman" w:cs="Times New Roman"/>
          <w:sz w:val="28"/>
          <w:szCs w:val="28"/>
          <w:lang w:val="uk-UA"/>
        </w:rPr>
        <w:t>як єдиний світогляд, що має визначати і стиль виховання дітей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1"/>
      </w:r>
      <w:r w:rsidR="003854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54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тобто </w:t>
      </w:r>
      <w:r w:rsidR="00EF79E4">
        <w:rPr>
          <w:rFonts w:ascii="Times New Roman" w:hAnsi="Times New Roman" w:cs="Times New Roman"/>
          <w:sz w:val="28"/>
          <w:szCs w:val="28"/>
          <w:lang w:val="uk-UA"/>
        </w:rPr>
        <w:t>виключає можливість будь-якого діалогу,</w:t>
      </w:r>
      <w:r w:rsidR="00E6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9E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6E0B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одночас не бракує досліджень на </w:t>
      </w:r>
      <w:r w:rsidR="002D6E0B"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гендерну </w:t>
      </w:r>
      <w:r w:rsidR="002D6E0B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тематику, які намагаються належним чином поглибити </w:t>
      </w:r>
      <w:r w:rsidR="00EF79E4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</w:t>
      </w:r>
      <w:r w:rsidR="00EF79E4" w:rsidRPr="00AB28D0">
        <w:rPr>
          <w:rFonts w:ascii="Times New Roman" w:hAnsi="Times New Roman" w:cs="Times New Roman"/>
          <w:sz w:val="28"/>
          <w:szCs w:val="28"/>
          <w:lang w:val="uk-UA"/>
        </w:rPr>
        <w:t>спос</w:t>
      </w:r>
      <w:r w:rsidR="00EF79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F79E4" w:rsidRPr="00AB28D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F79E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F79E4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9E4">
        <w:rPr>
          <w:rFonts w:ascii="Times New Roman" w:hAnsi="Times New Roman" w:cs="Times New Roman"/>
          <w:sz w:val="28"/>
          <w:szCs w:val="28"/>
          <w:lang w:val="uk-UA"/>
        </w:rPr>
        <w:t xml:space="preserve">сприйняття </w:t>
      </w:r>
      <w:r w:rsidR="002D6E0B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в різних культурах </w:t>
      </w:r>
      <w:r w:rsidR="00EF79E4" w:rsidRPr="00AB28D0">
        <w:rPr>
          <w:rFonts w:ascii="Times New Roman" w:hAnsi="Times New Roman" w:cs="Times New Roman"/>
          <w:sz w:val="28"/>
          <w:szCs w:val="28"/>
          <w:lang w:val="uk-UA"/>
        </w:rPr>
        <w:t>статев</w:t>
      </w:r>
      <w:r w:rsidR="00EF79E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F79E4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різниц</w:t>
      </w:r>
      <w:r w:rsidR="00EF79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F79E4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E0B" w:rsidRPr="00AB28D0">
        <w:rPr>
          <w:rFonts w:ascii="Times New Roman" w:hAnsi="Times New Roman" w:cs="Times New Roman"/>
          <w:sz w:val="28"/>
          <w:szCs w:val="28"/>
          <w:lang w:val="uk-UA"/>
        </w:rPr>
        <w:t>між чоловіком і жінкою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6E0B" w:rsidRPr="00AB28D0">
        <w:rPr>
          <w:rFonts w:ascii="Times New Roman" w:hAnsi="Times New Roman" w:cs="Times New Roman"/>
          <w:sz w:val="28"/>
          <w:szCs w:val="28"/>
          <w:lang w:val="uk-UA"/>
        </w:rPr>
        <w:t>На основі цих досліджень цілком можливо відкритися на слухання, роздуми і пропозицію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953062" w14:textId="77777777" w:rsidR="0027308E" w:rsidRPr="00AB28D0" w:rsidRDefault="0027308E" w:rsidP="0027308E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76E0222" w14:textId="77777777" w:rsidR="001E4624" w:rsidRPr="00AB28D0" w:rsidRDefault="00EF79E4" w:rsidP="00FC40CE">
      <w:pPr>
        <w:numPr>
          <w:ilvl w:val="0"/>
          <w:numId w:val="2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0C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Конгрегація Католицької освіти </w:t>
      </w:r>
      <w:r w:rsidR="00AB28D0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адресує цей текст – особливо в тих </w:t>
      </w:r>
      <w:r>
        <w:rPr>
          <w:rFonts w:ascii="Times New Roman" w:hAnsi="Times New Roman" w:cs="Times New Roman"/>
          <w:sz w:val="28"/>
          <w:szCs w:val="28"/>
          <w:lang w:val="uk-UA"/>
        </w:rPr>
        <w:t>контекстах</w:t>
      </w:r>
      <w:r w:rsidR="00AB28D0" w:rsidRPr="00AB28D0">
        <w:rPr>
          <w:rFonts w:ascii="Times New Roman" w:hAnsi="Times New Roman" w:cs="Times New Roman"/>
          <w:sz w:val="28"/>
          <w:szCs w:val="28"/>
          <w:lang w:val="uk-UA"/>
        </w:rPr>
        <w:t>, які зацікавлені даним феноменом – тим, хто переживає за справу виховання, особливо виховним спільнотам католицьких шкіл та особам, які керуються християнським баченням життя і працюють в інших школах, батькам, учням, директорам, персоналу, а також єпископам, священ</w:t>
      </w:r>
      <w:r w:rsidR="00467B7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B28D0" w:rsidRPr="00AB28D0">
        <w:rPr>
          <w:rFonts w:ascii="Times New Roman" w:hAnsi="Times New Roman" w:cs="Times New Roman"/>
          <w:sz w:val="28"/>
          <w:szCs w:val="28"/>
          <w:lang w:val="uk-UA"/>
        </w:rPr>
        <w:t>икам, богопосвяченим особам, церковним рухам, об’єднанням вірян та іншим представникам даного сектору.</w:t>
      </w:r>
    </w:p>
    <w:p w14:paraId="1254A6B9" w14:textId="77777777" w:rsidR="001E4624" w:rsidRPr="00AB28D0" w:rsidRDefault="001E4624" w:rsidP="007B3422">
      <w:pPr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</w:p>
    <w:p w14:paraId="548CCEEA" w14:textId="77777777" w:rsidR="00E620C3" w:rsidRPr="00AB28D0" w:rsidRDefault="00E620C3" w:rsidP="007B3422">
      <w:pPr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</w:p>
    <w:p w14:paraId="38EABA54" w14:textId="77777777" w:rsidR="001E4624" w:rsidRPr="00AB28D0" w:rsidRDefault="007B3422" w:rsidP="007B3422">
      <w:pPr>
        <w:pStyle w:val="2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СЛУХАТИ</w:t>
      </w:r>
    </w:p>
    <w:p w14:paraId="1FFB01C2" w14:textId="77777777" w:rsidR="007B3422" w:rsidRPr="00AB28D0" w:rsidRDefault="007B3422" w:rsidP="007B3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B7F2FC3" w14:textId="77777777" w:rsidR="001E4624" w:rsidRPr="00AB28D0" w:rsidRDefault="005B3461" w:rsidP="007B3422">
      <w:pPr>
        <w:pStyle w:val="3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FC66A1">
        <w:rPr>
          <w:rFonts w:ascii="Times New Roman" w:hAnsi="Times New Roman" w:cs="Times New Roman"/>
          <w:sz w:val="28"/>
          <w:szCs w:val="28"/>
          <w:lang w:val="uk-UA"/>
        </w:rPr>
        <w:t>Коротка історія</w:t>
      </w:r>
    </w:p>
    <w:p w14:paraId="59584632" w14:textId="77777777" w:rsidR="007B3422" w:rsidRPr="00AB28D0" w:rsidRDefault="007B3422" w:rsidP="007B3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A89DDD5" w14:textId="77777777" w:rsidR="001E4624" w:rsidRPr="00AB28D0" w:rsidRDefault="00AB28D0" w:rsidP="007B3422">
      <w:pPr>
        <w:numPr>
          <w:ilvl w:val="0"/>
          <w:numId w:val="3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Перши</w:t>
      </w:r>
      <w:r w:rsidR="00657EE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EEA">
        <w:rPr>
          <w:rFonts w:ascii="Times New Roman" w:hAnsi="Times New Roman" w:cs="Times New Roman"/>
          <w:sz w:val="28"/>
          <w:szCs w:val="28"/>
          <w:lang w:val="uk-UA"/>
        </w:rPr>
        <w:t>кроком</w:t>
      </w:r>
      <w:r w:rsidR="00657EEA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особи, яка прагне розпочати 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діалог, </w:t>
      </w:r>
      <w:r w:rsidR="00467B7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67B79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>слухання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Передусім йдеться про те, щоб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вислухати і зрозуміти, що сталося за останні десятиріччя. Прихід ХХ століття з його антропологічними ідеями приніс перші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гендерні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концепції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467B7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одного боку</w:t>
      </w:r>
      <w:r w:rsidR="00467B7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базувалися на суто соціологічному баченні статевих відмінностей, а з другого</w:t>
      </w:r>
      <w:r w:rsidR="00467B7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акцент</w:t>
      </w:r>
      <w:r w:rsidR="00D874A2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особистих свободах.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6E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середині століття з’являється напрям досліджень, який наполегливо </w:t>
      </w:r>
      <w:r w:rsidR="00D874A2">
        <w:rPr>
          <w:rFonts w:ascii="Times New Roman" w:hAnsi="Times New Roman" w:cs="Times New Roman"/>
          <w:sz w:val="28"/>
          <w:szCs w:val="28"/>
          <w:lang w:val="uk-UA"/>
        </w:rPr>
        <w:t xml:space="preserve">наголошував </w:t>
      </w:r>
      <w:r>
        <w:rPr>
          <w:rFonts w:ascii="Times New Roman" w:hAnsi="Times New Roman" w:cs="Times New Roman"/>
          <w:sz w:val="28"/>
          <w:szCs w:val="28"/>
          <w:lang w:val="uk-UA"/>
        </w:rPr>
        <w:t>на зовнішньому обумовленні та його впливі на особисту визначеність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 галузі статевості ці дослідження прагнули продемонструвати, що статева ідентичність  має набагато більше спільного з</w:t>
      </w:r>
      <w:r w:rsidR="003506E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суспільн</w:t>
      </w:r>
      <w:r w:rsidR="00980734">
        <w:rPr>
          <w:rFonts w:ascii="Times New Roman" w:hAnsi="Times New Roman" w:cs="Times New Roman"/>
          <w:sz w:val="28"/>
          <w:szCs w:val="28"/>
          <w:lang w:val="uk-UA"/>
        </w:rPr>
        <w:t>им конструктом</w:t>
      </w:r>
      <w:r>
        <w:rPr>
          <w:rFonts w:ascii="Times New Roman" w:hAnsi="Times New Roman" w:cs="Times New Roman"/>
          <w:sz w:val="28"/>
          <w:szCs w:val="28"/>
          <w:lang w:val="uk-UA"/>
        </w:rPr>
        <w:t>, аніж з природним чи біологічним фактом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60FFCEA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E6649E4" w14:textId="77777777" w:rsidR="00FE1CAA" w:rsidRPr="000F4856" w:rsidRDefault="00FE1CAA" w:rsidP="007B3422">
      <w:pPr>
        <w:numPr>
          <w:ilvl w:val="0"/>
          <w:numId w:val="3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Такі підходи сходяться в тому, що заперечують існування п</w:t>
      </w:r>
      <w:r w:rsidR="00D3677B">
        <w:rPr>
          <w:rFonts w:ascii="Times New Roman" w:hAnsi="Times New Roman" w:cs="Times New Roman"/>
          <w:sz w:val="28"/>
          <w:szCs w:val="28"/>
          <w:lang w:val="uk-UA"/>
        </w:rPr>
        <w:t xml:space="preserve">ервинного дару, який </w:t>
      </w:r>
      <w:r w:rsidR="00EF754A">
        <w:rPr>
          <w:rFonts w:ascii="Times New Roman" w:hAnsi="Times New Roman" w:cs="Times New Roman"/>
          <w:sz w:val="28"/>
          <w:szCs w:val="28"/>
          <w:lang w:val="uk-UA"/>
        </w:rPr>
        <w:t xml:space="preserve">нам </w:t>
      </w:r>
      <w:r w:rsidR="00D3677B">
        <w:rPr>
          <w:rFonts w:ascii="Times New Roman" w:hAnsi="Times New Roman" w:cs="Times New Roman"/>
          <w:sz w:val="28"/>
          <w:szCs w:val="28"/>
          <w:lang w:val="uk-UA"/>
        </w:rPr>
        <w:t>передує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виступає основоположним для нашої особистої ідентичності, закладаючи необхідну для будь-яких наших вчинків базу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міжособистісних стосунках важливими тоді були б лише почуття між людьми, </w:t>
      </w:r>
      <w:r w:rsidR="00EF754A">
        <w:rPr>
          <w:rFonts w:ascii="Times New Roman" w:hAnsi="Times New Roman" w:cs="Times New Roman"/>
          <w:sz w:val="28"/>
          <w:szCs w:val="28"/>
          <w:lang w:val="uk-UA"/>
        </w:rPr>
        <w:t xml:space="preserve">абстрагуючись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F754A">
        <w:rPr>
          <w:rFonts w:ascii="Times New Roman" w:hAnsi="Times New Roman" w:cs="Times New Roman"/>
          <w:sz w:val="28"/>
          <w:szCs w:val="28"/>
          <w:lang w:val="uk-UA"/>
        </w:rPr>
        <w:t xml:space="preserve">статевих відмінностей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F754A">
        <w:rPr>
          <w:rFonts w:ascii="Times New Roman" w:hAnsi="Times New Roman" w:cs="Times New Roman"/>
          <w:sz w:val="28"/>
          <w:szCs w:val="28"/>
          <w:lang w:val="uk-UA"/>
        </w:rPr>
        <w:t xml:space="preserve">дітородження, які </w:t>
      </w:r>
      <w:r w:rsidR="00EF257A">
        <w:rPr>
          <w:rFonts w:ascii="Times New Roman" w:hAnsi="Times New Roman" w:cs="Times New Roman"/>
          <w:sz w:val="28"/>
          <w:szCs w:val="28"/>
          <w:lang w:val="uk-UA"/>
        </w:rPr>
        <w:t xml:space="preserve">вважаються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EF754A">
        <w:rPr>
          <w:rFonts w:ascii="Times New Roman" w:hAnsi="Times New Roman" w:cs="Times New Roman"/>
          <w:sz w:val="28"/>
          <w:szCs w:val="28"/>
          <w:lang w:val="uk-UA"/>
        </w:rPr>
        <w:t xml:space="preserve">такими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вже й </w:t>
      </w:r>
      <w:r w:rsidR="00EF754A">
        <w:rPr>
          <w:rFonts w:ascii="Times New Roman" w:hAnsi="Times New Roman" w:cs="Times New Roman"/>
          <w:sz w:val="28"/>
          <w:szCs w:val="28"/>
          <w:lang w:val="uk-UA"/>
        </w:rPr>
        <w:t xml:space="preserve">вагомими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створення </w:t>
      </w:r>
      <w:r w:rsidR="00EF257A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перехід від інституційної форми </w:t>
      </w:r>
      <w:r w:rsidR="00EF257A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структура і цілі якої не залежать від суб’єктивних </w:t>
      </w:r>
      <w:r w:rsidR="00EF754A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уподобань </w:t>
      </w:r>
      <w:r w:rsidRPr="00EF257A">
        <w:rPr>
          <w:rFonts w:ascii="Times New Roman" w:hAnsi="Times New Roman" w:cs="Times New Roman"/>
          <w:sz w:val="28"/>
          <w:szCs w:val="28"/>
          <w:lang w:val="uk-UA"/>
        </w:rPr>
        <w:t>подругів,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суто </w:t>
      </w:r>
      <w:r w:rsidRPr="00EF257A">
        <w:rPr>
          <w:rFonts w:ascii="Times New Roman" w:hAnsi="Times New Roman" w:cs="Times New Roman"/>
          <w:sz w:val="28"/>
          <w:szCs w:val="28"/>
          <w:lang w:val="uk-UA"/>
        </w:rPr>
        <w:t xml:space="preserve">контрактного і волюнтаристичного </w:t>
      </w:r>
      <w:r w:rsidRPr="000F4856">
        <w:rPr>
          <w:rFonts w:ascii="Times New Roman" w:hAnsi="Times New Roman" w:cs="Times New Roman"/>
          <w:sz w:val="28"/>
          <w:szCs w:val="28"/>
          <w:lang w:val="uk-UA"/>
        </w:rPr>
        <w:t>бачення</w:t>
      </w:r>
      <w:r w:rsidR="005305A5" w:rsidRPr="000F48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2D821A" w14:textId="77777777" w:rsidR="001E4624" w:rsidRPr="00AB28D0" w:rsidRDefault="005305A5" w:rsidP="00FE1CAA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E4E3DA" w14:textId="77777777" w:rsidR="001E4624" w:rsidRPr="00AB28D0" w:rsidRDefault="00FE1CAA" w:rsidP="002978C7">
      <w:pPr>
        <w:numPr>
          <w:ilvl w:val="0"/>
          <w:numId w:val="3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часом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теорії поширили сферу свого застосування. На початку дев’яностих років минулого століття вони зосередилися на можливості індивідуума самостійно визначати свої статеві схильності, не враховуючи </w:t>
      </w:r>
      <w:r w:rsidR="00542183">
        <w:rPr>
          <w:rFonts w:ascii="Times New Roman" w:hAnsi="Times New Roman" w:cs="Times New Roman"/>
          <w:sz w:val="28"/>
          <w:szCs w:val="28"/>
          <w:lang w:val="uk-UA"/>
        </w:rPr>
        <w:t xml:space="preserve">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взаємність і взаємодоповнюваність </w:t>
      </w:r>
      <w:r w:rsidR="003506E8">
        <w:rPr>
          <w:rFonts w:ascii="Times New Roman" w:hAnsi="Times New Roman" w:cs="Times New Roman"/>
          <w:sz w:val="28"/>
          <w:szCs w:val="28"/>
          <w:lang w:val="uk-UA"/>
        </w:rPr>
        <w:t>стосунків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  <w:r w:rsidR="00D14BF9">
        <w:rPr>
          <w:rFonts w:ascii="Times New Roman" w:hAnsi="Times New Roman" w:cs="Times New Roman"/>
          <w:sz w:val="28"/>
          <w:szCs w:val="28"/>
          <w:lang w:val="uk-UA"/>
        </w:rPr>
        <w:t>ів і</w:t>
      </w:r>
      <w:r w:rsidR="00051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BF9">
        <w:rPr>
          <w:rFonts w:ascii="Times New Roman" w:hAnsi="Times New Roman" w:cs="Times New Roman"/>
          <w:sz w:val="28"/>
          <w:szCs w:val="28"/>
          <w:lang w:val="uk-UA"/>
        </w:rPr>
        <w:t>жінок</w:t>
      </w:r>
      <w:r w:rsidR="00542183">
        <w:rPr>
          <w:rFonts w:ascii="Times New Roman" w:hAnsi="Times New Roman" w:cs="Times New Roman"/>
          <w:sz w:val="28"/>
          <w:szCs w:val="28"/>
          <w:lang w:val="uk-UA"/>
        </w:rPr>
        <w:t xml:space="preserve">, ані </w:t>
      </w:r>
      <w:r w:rsidR="004976FE" w:rsidRPr="00366EF7">
        <w:rPr>
          <w:rFonts w:ascii="Times New Roman" w:hAnsi="Times New Roman" w:cs="Times New Roman"/>
          <w:sz w:val="28"/>
          <w:szCs w:val="28"/>
          <w:lang w:val="uk-UA"/>
        </w:rPr>
        <w:t>прокреативну</w:t>
      </w:r>
      <w:r w:rsidR="00497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183">
        <w:rPr>
          <w:rFonts w:ascii="Times New Roman" w:hAnsi="Times New Roman" w:cs="Times New Roman"/>
          <w:sz w:val="28"/>
          <w:szCs w:val="28"/>
          <w:lang w:val="uk-UA"/>
        </w:rPr>
        <w:t xml:space="preserve">ціль. Окрім того почали </w:t>
      </w:r>
      <w:r w:rsidR="00EF754A">
        <w:rPr>
          <w:rFonts w:ascii="Times New Roman" w:hAnsi="Times New Roman" w:cs="Times New Roman"/>
          <w:sz w:val="28"/>
          <w:szCs w:val="28"/>
          <w:lang w:val="uk-UA"/>
        </w:rPr>
        <w:t xml:space="preserve">навіть </w:t>
      </w:r>
      <w:r w:rsidR="00542183">
        <w:rPr>
          <w:rFonts w:ascii="Times New Roman" w:hAnsi="Times New Roman" w:cs="Times New Roman"/>
          <w:sz w:val="28"/>
          <w:szCs w:val="28"/>
          <w:lang w:val="uk-UA"/>
        </w:rPr>
        <w:t xml:space="preserve">теоретизувати радикальний розрив між </w:t>
      </w:r>
      <w:r w:rsidR="00EF754A">
        <w:rPr>
          <w:rFonts w:ascii="Times New Roman" w:hAnsi="Times New Roman" w:cs="Times New Roman"/>
          <w:sz w:val="28"/>
          <w:szCs w:val="28"/>
          <w:lang w:val="uk-UA"/>
        </w:rPr>
        <w:t>гендером</w:t>
      </w:r>
      <w:r w:rsidR="00EF754A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305A5" w:rsidRPr="00AB28D0">
        <w:rPr>
          <w:rFonts w:ascii="Times New Roman" w:hAnsi="Times New Roman" w:cs="Times New Roman"/>
          <w:i/>
          <w:sz w:val="28"/>
          <w:szCs w:val="28"/>
          <w:lang w:val="uk-UA"/>
        </w:rPr>
        <w:t>gender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305A5"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42183">
        <w:rPr>
          <w:rFonts w:ascii="Times New Roman" w:hAnsi="Times New Roman" w:cs="Times New Roman"/>
          <w:sz w:val="28"/>
          <w:szCs w:val="28"/>
          <w:lang w:val="uk-UA"/>
        </w:rPr>
        <w:t>і статтю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305A5" w:rsidRPr="00AB28D0">
        <w:rPr>
          <w:rFonts w:ascii="Times New Roman" w:hAnsi="Times New Roman" w:cs="Times New Roman"/>
          <w:i/>
          <w:sz w:val="28"/>
          <w:szCs w:val="28"/>
          <w:lang w:val="uk-UA"/>
        </w:rPr>
        <w:t>sex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86446C">
        <w:rPr>
          <w:rFonts w:ascii="Times New Roman" w:hAnsi="Times New Roman" w:cs="Times New Roman"/>
          <w:sz w:val="28"/>
          <w:szCs w:val="28"/>
          <w:lang w:val="uk-UA"/>
        </w:rPr>
        <w:t xml:space="preserve">надаючи пріоритет </w:t>
      </w:r>
      <w:r w:rsidR="0086446C">
        <w:rPr>
          <w:rFonts w:ascii="Times New Roman" w:hAnsi="Times New Roman" w:cs="Times New Roman"/>
          <w:sz w:val="28"/>
          <w:szCs w:val="28"/>
          <w:lang w:val="uk-UA"/>
        </w:rPr>
        <w:lastRenderedPageBreak/>
        <w:t>гендеру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2183">
        <w:rPr>
          <w:rFonts w:ascii="Times New Roman" w:hAnsi="Times New Roman" w:cs="Times New Roman"/>
          <w:sz w:val="28"/>
          <w:szCs w:val="28"/>
          <w:lang w:val="uk-UA"/>
        </w:rPr>
        <w:t xml:space="preserve">Така </w:t>
      </w:r>
      <w:r w:rsidR="0086446C">
        <w:rPr>
          <w:rFonts w:ascii="Times New Roman" w:hAnsi="Times New Roman" w:cs="Times New Roman"/>
          <w:sz w:val="28"/>
          <w:szCs w:val="28"/>
          <w:lang w:val="uk-UA"/>
        </w:rPr>
        <w:t>політика</w:t>
      </w:r>
      <w:r w:rsidR="00542183">
        <w:rPr>
          <w:rFonts w:ascii="Times New Roman" w:hAnsi="Times New Roman" w:cs="Times New Roman"/>
          <w:sz w:val="28"/>
          <w:szCs w:val="28"/>
          <w:lang w:val="uk-UA"/>
        </w:rPr>
        <w:t>, вважали</w:t>
      </w:r>
      <w:r w:rsidR="00051310">
        <w:rPr>
          <w:rFonts w:ascii="Times New Roman" w:hAnsi="Times New Roman" w:cs="Times New Roman"/>
          <w:sz w:val="28"/>
          <w:szCs w:val="28"/>
          <w:lang w:val="uk-UA"/>
        </w:rPr>
        <w:t>, є</w:t>
      </w:r>
      <w:r w:rsidR="00542183">
        <w:rPr>
          <w:rFonts w:ascii="Times New Roman" w:hAnsi="Times New Roman" w:cs="Times New Roman"/>
          <w:sz w:val="28"/>
          <w:szCs w:val="28"/>
          <w:lang w:val="uk-UA"/>
        </w:rPr>
        <w:t xml:space="preserve"> важливим етапом розвитку людства, </w:t>
      </w:r>
      <w:r w:rsidR="00D14B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2183">
        <w:rPr>
          <w:rFonts w:ascii="Times New Roman" w:hAnsi="Times New Roman" w:cs="Times New Roman"/>
          <w:sz w:val="28"/>
          <w:szCs w:val="28"/>
          <w:lang w:val="uk-UA"/>
        </w:rPr>
        <w:t xml:space="preserve"> якому</w:t>
      </w:r>
      <w:r w:rsidR="002978C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«вимальовується </w:t>
      </w:r>
      <w:r w:rsidR="0086446C" w:rsidRPr="00AB28D0">
        <w:rPr>
          <w:rFonts w:ascii="Times New Roman" w:hAnsi="Times New Roman" w:cs="Times New Roman"/>
          <w:sz w:val="28"/>
          <w:szCs w:val="28"/>
          <w:lang w:val="uk-UA"/>
        </w:rPr>
        <w:t>суспільств</w:t>
      </w:r>
      <w:r w:rsidR="0086446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6446C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8C7" w:rsidRPr="00AB28D0">
        <w:rPr>
          <w:rFonts w:ascii="Times New Roman" w:hAnsi="Times New Roman" w:cs="Times New Roman"/>
          <w:sz w:val="28"/>
          <w:szCs w:val="28"/>
          <w:lang w:val="uk-UA"/>
        </w:rPr>
        <w:t>без статевих відмінностей</w:t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2"/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061C2E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273DF76" w14:textId="77777777" w:rsidR="001E4624" w:rsidRPr="00AB28D0" w:rsidRDefault="00542183" w:rsidP="007B3422">
      <w:pPr>
        <w:numPr>
          <w:ilvl w:val="0"/>
          <w:numId w:val="3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такому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культурному контексті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легко зрозуміти, що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E7D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 </w:t>
      </w:r>
      <w:r w:rsidRPr="00542183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більше </w:t>
      </w:r>
      <w:r w:rsidRPr="00542183">
        <w:rPr>
          <w:rFonts w:ascii="Times New Roman" w:hAnsi="Times New Roman" w:cs="Times New Roman"/>
          <w:sz w:val="28"/>
          <w:szCs w:val="28"/>
          <w:lang w:val="uk-UA"/>
        </w:rPr>
        <w:t>не синоніми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і, відповідно, не взаємозамінні поняття, адже вони описують різні реалії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Стать визначає приналежність до однієї з двох біологічних категорій, які виникли з первісного біному (жіноче і чоловіче). Натомість </w:t>
      </w:r>
      <w:r w:rsidR="00CE7D87">
        <w:rPr>
          <w:rFonts w:ascii="Times New Roman" w:hAnsi="Times New Roman" w:cs="Times New Roman"/>
          <w:sz w:val="28"/>
          <w:szCs w:val="28"/>
          <w:lang w:val="uk-UA"/>
        </w:rPr>
        <w:t xml:space="preserve">гендер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це спосіб </w:t>
      </w:r>
      <w:r w:rsidR="007C4C63">
        <w:rPr>
          <w:rFonts w:ascii="Times New Roman" w:hAnsi="Times New Roman" w:cs="Times New Roman"/>
          <w:sz w:val="28"/>
          <w:szCs w:val="28"/>
          <w:lang w:val="uk-UA"/>
        </w:rPr>
        <w:t>сприйняття відмінності статей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кожній культурі </w:t>
      </w:r>
      <w:r w:rsidR="007C4C63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Проблема полягає не в розрізненні як такому, яке можна </w:t>
      </w:r>
      <w:r w:rsidR="00572AE9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проінтерпретувати, а в </w:t>
      </w:r>
      <w:r w:rsidR="00572AE9">
        <w:rPr>
          <w:rFonts w:ascii="Times New Roman" w:hAnsi="Times New Roman" w:cs="Times New Roman"/>
          <w:sz w:val="28"/>
          <w:szCs w:val="28"/>
          <w:lang w:val="uk-UA"/>
        </w:rPr>
        <w:t>розділенні між статтю і</w:t>
      </w:r>
      <w:r w:rsidRPr="00366E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AE9" w:rsidRPr="00366EF7">
        <w:rPr>
          <w:rFonts w:ascii="Times New Roman" w:hAnsi="Times New Roman" w:cs="Times New Roman"/>
          <w:i/>
          <w:sz w:val="28"/>
          <w:szCs w:val="28"/>
          <w:lang w:val="uk-UA"/>
        </w:rPr>
        <w:t>гендер</w:t>
      </w:r>
      <w:r w:rsidR="00572AE9">
        <w:rPr>
          <w:rFonts w:ascii="Times New Roman" w:hAnsi="Times New Roman" w:cs="Times New Roman"/>
          <w:i/>
          <w:sz w:val="28"/>
          <w:szCs w:val="28"/>
          <w:lang w:val="uk-UA"/>
        </w:rPr>
        <w:t>ом</w:t>
      </w:r>
      <w:r w:rsidR="005305A5" w:rsidRPr="00366E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цього </w:t>
      </w:r>
      <w:r w:rsidR="00572AE9">
        <w:rPr>
          <w:rFonts w:ascii="Times New Roman" w:hAnsi="Times New Roman" w:cs="Times New Roman"/>
          <w:sz w:val="28"/>
          <w:szCs w:val="28"/>
          <w:lang w:val="uk-UA"/>
        </w:rPr>
        <w:t xml:space="preserve">розділення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випливає розрізнення </w:t>
      </w:r>
      <w:r w:rsidR="00572AE9">
        <w:rPr>
          <w:rFonts w:ascii="Times New Roman" w:hAnsi="Times New Roman" w:cs="Times New Roman"/>
          <w:sz w:val="28"/>
          <w:szCs w:val="28"/>
          <w:lang w:val="uk-UA"/>
        </w:rPr>
        <w:t>відмінних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«статевих орієнтацій», які більше не визначаються</w:t>
      </w:r>
      <w:r w:rsidR="00D6562B">
        <w:rPr>
          <w:rFonts w:ascii="Times New Roman" w:hAnsi="Times New Roman" w:cs="Times New Roman"/>
          <w:sz w:val="28"/>
          <w:szCs w:val="28"/>
          <w:lang w:val="uk-UA"/>
        </w:rPr>
        <w:t xml:space="preserve"> статевою відмінністю між чоловіком і жінкою, </w:t>
      </w:r>
      <w:r w:rsidR="00572AE9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D6562B">
        <w:rPr>
          <w:rFonts w:ascii="Times New Roman" w:hAnsi="Times New Roman" w:cs="Times New Roman"/>
          <w:sz w:val="28"/>
          <w:szCs w:val="28"/>
          <w:lang w:val="uk-UA"/>
        </w:rPr>
        <w:t xml:space="preserve"> можуть набути іншого вигляду, який визначається лише радикально автономним індивідуумом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6562B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саме поняття </w:t>
      </w:r>
      <w:r w:rsidR="00D6562B">
        <w:rPr>
          <w:rFonts w:ascii="Times New Roman" w:hAnsi="Times New Roman" w:cs="Times New Roman"/>
          <w:i/>
          <w:sz w:val="28"/>
          <w:szCs w:val="28"/>
          <w:lang w:val="uk-UA"/>
        </w:rPr>
        <w:t>гендеру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62B">
        <w:rPr>
          <w:rFonts w:ascii="Times New Roman" w:hAnsi="Times New Roman" w:cs="Times New Roman"/>
          <w:sz w:val="28"/>
          <w:szCs w:val="28"/>
          <w:lang w:val="uk-UA"/>
        </w:rPr>
        <w:t xml:space="preserve">починає залежати від суб’єктивного підходу особи, яка може обрати </w:t>
      </w:r>
      <w:r w:rsidR="00572AE9">
        <w:rPr>
          <w:rFonts w:ascii="Times New Roman" w:hAnsi="Times New Roman" w:cs="Times New Roman"/>
          <w:sz w:val="28"/>
          <w:szCs w:val="28"/>
          <w:lang w:val="uk-UA"/>
        </w:rPr>
        <w:t>ідентичність</w:t>
      </w:r>
      <w:r w:rsidR="00D6562B">
        <w:rPr>
          <w:rFonts w:ascii="Times New Roman" w:hAnsi="Times New Roman" w:cs="Times New Roman"/>
          <w:sz w:val="28"/>
          <w:szCs w:val="28"/>
          <w:lang w:val="uk-UA"/>
        </w:rPr>
        <w:t xml:space="preserve">, що не відповідає біологічній статі, і, відповідно, </w:t>
      </w:r>
      <w:r w:rsidR="00572AE9">
        <w:rPr>
          <w:rFonts w:ascii="Times New Roman" w:hAnsi="Times New Roman" w:cs="Times New Roman"/>
          <w:sz w:val="28"/>
          <w:szCs w:val="28"/>
          <w:lang w:val="uk-UA"/>
        </w:rPr>
        <w:t xml:space="preserve">не відповідає </w:t>
      </w:r>
      <w:r w:rsidR="000B6D89">
        <w:rPr>
          <w:rFonts w:ascii="Times New Roman" w:hAnsi="Times New Roman" w:cs="Times New Roman"/>
          <w:sz w:val="28"/>
          <w:szCs w:val="28"/>
          <w:lang w:val="uk-UA"/>
        </w:rPr>
        <w:t>тому, як її сприймають інші люди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B3422" w:rsidRPr="00AB28D0">
        <w:rPr>
          <w:rFonts w:ascii="Times New Roman" w:hAnsi="Times New Roman" w:cs="Times New Roman"/>
          <w:i/>
          <w:sz w:val="28"/>
          <w:szCs w:val="28"/>
          <w:lang w:val="uk-UA"/>
        </w:rPr>
        <w:t>трансгендер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2508809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7F96C4" w14:textId="77777777" w:rsidR="001E4624" w:rsidRPr="00AB28D0" w:rsidRDefault="00C91A44" w:rsidP="007B3422">
      <w:pPr>
        <w:numPr>
          <w:ilvl w:val="0"/>
          <w:numId w:val="3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фоні зростаючого протистояння між природою і культурою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r w:rsidR="000B6D89">
        <w:rPr>
          <w:rFonts w:ascii="Times New Roman" w:hAnsi="Times New Roman" w:cs="Times New Roman"/>
          <w:sz w:val="28"/>
          <w:szCs w:val="28"/>
          <w:lang w:val="uk-UA"/>
        </w:rPr>
        <w:t xml:space="preserve">зливаються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B6D89">
        <w:rPr>
          <w:rFonts w:ascii="Times New Roman" w:hAnsi="Times New Roman" w:cs="Times New Roman"/>
          <w:sz w:val="28"/>
          <w:szCs w:val="28"/>
          <w:lang w:val="uk-UA"/>
        </w:rPr>
        <w:t>певний</w:t>
      </w:r>
      <w:r w:rsidR="000B6D89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05A5" w:rsidRPr="00AB28D0">
        <w:rPr>
          <w:rFonts w:ascii="Times New Roman" w:hAnsi="Times New Roman" w:cs="Times New Roman"/>
          <w:i/>
          <w:sz w:val="28"/>
          <w:szCs w:val="28"/>
          <w:lang w:val="uk-UA"/>
        </w:rPr>
        <w:t>queer</w:t>
      </w:r>
      <w:proofErr w:type="spellEnd"/>
      <w:r w:rsidR="0012261A">
        <w:rPr>
          <w:rStyle w:val="a9"/>
          <w:rFonts w:ascii="Times New Roman" w:hAnsi="Times New Roman" w:cs="Times New Roman"/>
          <w:i/>
          <w:sz w:val="28"/>
          <w:szCs w:val="28"/>
          <w:lang w:val="uk-UA"/>
        </w:rPr>
        <w:footnoteReference w:id="13"/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тобто в </w:t>
      </w:r>
      <w:r w:rsidR="000B6D89">
        <w:rPr>
          <w:rFonts w:ascii="Times New Roman" w:hAnsi="Times New Roman" w:cs="Times New Roman"/>
          <w:sz w:val="28"/>
          <w:szCs w:val="28"/>
          <w:lang w:val="uk-UA"/>
        </w:rPr>
        <w:t>рідкий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6D89">
        <w:rPr>
          <w:rFonts w:ascii="Times New Roman" w:hAnsi="Times New Roman" w:cs="Times New Roman"/>
          <w:sz w:val="28"/>
          <w:szCs w:val="28"/>
          <w:lang w:val="uk-UA"/>
        </w:rPr>
        <w:t>гнучкий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6D89">
        <w:rPr>
          <w:rFonts w:ascii="Times New Roman" w:hAnsi="Times New Roman" w:cs="Times New Roman"/>
          <w:sz w:val="28"/>
          <w:szCs w:val="28"/>
          <w:lang w:val="uk-UA"/>
        </w:rPr>
        <w:t xml:space="preserve">кочівний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вимір, </w:t>
      </w:r>
      <w:r w:rsidR="000B6D89">
        <w:rPr>
          <w:rFonts w:ascii="Times New Roman" w:hAnsi="Times New Roman" w:cs="Times New Roman"/>
          <w:sz w:val="28"/>
          <w:szCs w:val="28"/>
          <w:lang w:val="uk-UA"/>
        </w:rPr>
        <w:t xml:space="preserve">доходячи </w:t>
      </w:r>
      <w:r w:rsidR="000B6D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того, що стають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готовими проголосити повну емансипацію індивідуума від будь-якої статевої визначеності, заданої </w:t>
      </w:r>
      <w:r w:rsidR="005B3461" w:rsidRPr="00950945">
        <w:rPr>
          <w:rFonts w:ascii="Times New Roman" w:hAnsi="Times New Roman" w:cs="Times New Roman"/>
          <w:i/>
          <w:sz w:val="28"/>
          <w:szCs w:val="28"/>
          <w:lang w:val="uk-UA"/>
        </w:rPr>
        <w:t>апріорно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 приведе до зникне</w:t>
      </w:r>
      <w:r w:rsidR="00D14BF9">
        <w:rPr>
          <w:rFonts w:ascii="Times New Roman" w:hAnsi="Times New Roman" w:cs="Times New Roman"/>
          <w:sz w:val="28"/>
          <w:szCs w:val="28"/>
          <w:lang w:val="uk-UA"/>
        </w:rPr>
        <w:t xml:space="preserve">ння класифікації, яку </w:t>
      </w:r>
      <w:r w:rsidR="000B6D89">
        <w:rPr>
          <w:rFonts w:ascii="Times New Roman" w:hAnsi="Times New Roman" w:cs="Times New Roman"/>
          <w:sz w:val="28"/>
          <w:szCs w:val="28"/>
          <w:lang w:val="uk-UA"/>
        </w:rPr>
        <w:t>вважали непохитною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</w:t>
      </w:r>
      <w:r w:rsidR="0012261A">
        <w:rPr>
          <w:rFonts w:ascii="Times New Roman" w:hAnsi="Times New Roman" w:cs="Times New Roman"/>
          <w:sz w:val="28"/>
          <w:szCs w:val="28"/>
          <w:lang w:val="uk-UA"/>
        </w:rPr>
        <w:t>залишається простір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різних за рівнем і насиченістю відтінків як у контексті статевої орієнтації, так </w:t>
      </w:r>
      <w:r w:rsidR="0012261A">
        <w:rPr>
          <w:rFonts w:ascii="Times New Roman" w:hAnsi="Times New Roman" w:cs="Times New Roman"/>
          <w:sz w:val="28"/>
          <w:szCs w:val="28"/>
          <w:lang w:val="uk-UA"/>
        </w:rPr>
        <w:t xml:space="preserve">і в контексті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ідентифікації </w:t>
      </w:r>
      <w:r w:rsidR="0012261A">
        <w:rPr>
          <w:rFonts w:ascii="Times New Roman" w:hAnsi="Times New Roman" w:cs="Times New Roman"/>
          <w:sz w:val="28"/>
          <w:szCs w:val="28"/>
          <w:lang w:val="uk-UA"/>
        </w:rPr>
        <w:t xml:space="preserve">власного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гендеру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7C79A59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F790434" w14:textId="77777777" w:rsidR="001E4624" w:rsidRPr="00C91A44" w:rsidRDefault="00354A9F" w:rsidP="007B3422">
      <w:pPr>
        <w:numPr>
          <w:ilvl w:val="0"/>
          <w:numId w:val="3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Більше того</w:t>
      </w:r>
      <w:r w:rsidRPr="00C91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A44" w:rsidRPr="00C91A44">
        <w:rPr>
          <w:rFonts w:ascii="Times New Roman" w:hAnsi="Times New Roman" w:cs="Times New Roman"/>
          <w:sz w:val="28"/>
          <w:szCs w:val="28"/>
          <w:lang w:val="uk-UA"/>
        </w:rPr>
        <w:t xml:space="preserve">дуалізм пари конфліктує з </w:t>
      </w:r>
      <w:r w:rsidR="00C91A44" w:rsidRPr="00366EF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91A44" w:rsidRPr="00366EF7">
        <w:rPr>
          <w:rFonts w:ascii="Times New Roman" w:hAnsi="Times New Roman" w:cs="Times New Roman"/>
          <w:sz w:val="28"/>
          <w:szCs w:val="28"/>
          <w:lang w:val="uk-UA"/>
        </w:rPr>
        <w:t>поліаморією</w:t>
      </w:r>
      <w:proofErr w:type="spellEnd"/>
      <w:r w:rsidR="00C91A44" w:rsidRPr="00366EF7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91A44" w:rsidRPr="00C91A44">
        <w:rPr>
          <w:rFonts w:ascii="Times New Roman" w:hAnsi="Times New Roman" w:cs="Times New Roman"/>
          <w:sz w:val="28"/>
          <w:szCs w:val="28"/>
          <w:lang w:val="uk-UA"/>
        </w:rPr>
        <w:t xml:space="preserve"> яка передбачає наявність більше, ніж двох партнерів</w:t>
      </w:r>
      <w:r w:rsidR="005305A5" w:rsidRPr="00C91A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15E6">
        <w:rPr>
          <w:rFonts w:ascii="Times New Roman" w:hAnsi="Times New Roman" w:cs="Times New Roman"/>
          <w:sz w:val="28"/>
          <w:szCs w:val="28"/>
          <w:lang w:val="uk-UA"/>
        </w:rPr>
        <w:t xml:space="preserve">Як наслідок </w:t>
      </w:r>
      <w:r w:rsidR="00C91A44">
        <w:rPr>
          <w:rFonts w:ascii="Times New Roman" w:hAnsi="Times New Roman" w:cs="Times New Roman"/>
          <w:sz w:val="28"/>
          <w:szCs w:val="28"/>
          <w:lang w:val="uk-UA"/>
        </w:rPr>
        <w:t xml:space="preserve">констатується, що тривалість зв’язку і його </w:t>
      </w:r>
      <w:r w:rsidR="008015E6">
        <w:rPr>
          <w:rFonts w:ascii="Times New Roman" w:hAnsi="Times New Roman" w:cs="Times New Roman"/>
          <w:sz w:val="28"/>
          <w:szCs w:val="28"/>
          <w:lang w:val="uk-UA"/>
        </w:rPr>
        <w:t>зобов</w:t>
      </w:r>
      <w:r w:rsidR="005B3461" w:rsidRPr="0095094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015E6">
        <w:rPr>
          <w:rFonts w:ascii="Times New Roman" w:hAnsi="Times New Roman" w:cs="Times New Roman"/>
          <w:sz w:val="28"/>
          <w:szCs w:val="28"/>
          <w:lang w:val="uk-UA"/>
        </w:rPr>
        <w:t xml:space="preserve">язуюча </w:t>
      </w:r>
      <w:r w:rsidR="00C91A44">
        <w:rPr>
          <w:rFonts w:ascii="Times New Roman" w:hAnsi="Times New Roman" w:cs="Times New Roman"/>
          <w:sz w:val="28"/>
          <w:szCs w:val="28"/>
          <w:lang w:val="uk-UA"/>
        </w:rPr>
        <w:t xml:space="preserve">природа структурується як перемінна, в залежності від </w:t>
      </w:r>
      <w:r w:rsidR="00647298">
        <w:rPr>
          <w:rFonts w:ascii="Times New Roman" w:hAnsi="Times New Roman" w:cs="Times New Roman"/>
          <w:sz w:val="28"/>
          <w:szCs w:val="28"/>
          <w:lang w:val="uk-UA"/>
        </w:rPr>
        <w:t xml:space="preserve">можливого прагнення індивідуумів, з усіма відповідними наслідками в питаннях </w:t>
      </w:r>
      <w:r w:rsidR="001D6378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647298">
        <w:rPr>
          <w:rFonts w:ascii="Times New Roman" w:hAnsi="Times New Roman" w:cs="Times New Roman"/>
          <w:sz w:val="28"/>
          <w:szCs w:val="28"/>
          <w:lang w:val="uk-UA"/>
        </w:rPr>
        <w:t>поділу відповідальності та обов’язків, пов’язаних з материнством і батьківством</w:t>
      </w:r>
      <w:r w:rsidR="005305A5" w:rsidRPr="00C91A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7298">
        <w:rPr>
          <w:rFonts w:ascii="Times New Roman" w:hAnsi="Times New Roman" w:cs="Times New Roman"/>
          <w:sz w:val="28"/>
          <w:szCs w:val="28"/>
          <w:lang w:val="uk-UA"/>
        </w:rPr>
        <w:t>Вся ця гама взаємин перетворюється на «</w:t>
      </w:r>
      <w:r w:rsidR="001D6378">
        <w:rPr>
          <w:rFonts w:ascii="Times New Roman" w:hAnsi="Times New Roman" w:cs="Times New Roman"/>
          <w:sz w:val="28"/>
          <w:szCs w:val="28"/>
          <w:lang w:val="uk-UA"/>
        </w:rPr>
        <w:t>родинні зв</w:t>
      </w:r>
      <w:r w:rsidR="005B3461" w:rsidRPr="0095094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D6378">
        <w:rPr>
          <w:rFonts w:ascii="Times New Roman" w:hAnsi="Times New Roman" w:cs="Times New Roman"/>
          <w:sz w:val="28"/>
          <w:szCs w:val="28"/>
          <w:lang w:val="uk-UA"/>
        </w:rPr>
        <w:t>язки</w:t>
      </w:r>
      <w:r w:rsidR="006472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C91A4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305A5" w:rsidRPr="00C91A44">
        <w:rPr>
          <w:rFonts w:ascii="Times New Roman" w:hAnsi="Times New Roman" w:cs="Times New Roman"/>
          <w:i/>
          <w:sz w:val="28"/>
          <w:szCs w:val="28"/>
          <w:lang w:val="uk-UA"/>
        </w:rPr>
        <w:t>kinships</w:t>
      </w:r>
      <w:proofErr w:type="spellEnd"/>
      <w:r w:rsidR="005B3461" w:rsidRPr="00924364">
        <w:rPr>
          <w:rStyle w:val="a9"/>
          <w:rFonts w:ascii="Times New Roman" w:hAnsi="Times New Roman" w:cs="Times New Roman"/>
          <w:sz w:val="28"/>
          <w:szCs w:val="28"/>
          <w:lang w:val="uk-UA"/>
        </w:rPr>
        <w:footnoteReference w:id="14"/>
      </w:r>
      <w:r w:rsidR="005305A5" w:rsidRPr="001D6378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5305A5" w:rsidRPr="00C91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378">
        <w:rPr>
          <w:rFonts w:ascii="Times New Roman" w:hAnsi="Times New Roman" w:cs="Times New Roman"/>
          <w:sz w:val="28"/>
          <w:szCs w:val="28"/>
          <w:lang w:val="uk-UA"/>
        </w:rPr>
        <w:t xml:space="preserve">які ґрунтуються </w:t>
      </w:r>
      <w:r w:rsidR="00647298">
        <w:rPr>
          <w:rFonts w:ascii="Times New Roman" w:hAnsi="Times New Roman" w:cs="Times New Roman"/>
          <w:sz w:val="28"/>
          <w:szCs w:val="28"/>
          <w:lang w:val="uk-UA"/>
        </w:rPr>
        <w:t xml:space="preserve">на бажанні або почуттях, дуже часто </w:t>
      </w:r>
      <w:r w:rsidR="00827003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</w:t>
      </w:r>
      <w:r w:rsidR="00647298">
        <w:rPr>
          <w:rFonts w:ascii="Times New Roman" w:hAnsi="Times New Roman" w:cs="Times New Roman"/>
          <w:sz w:val="28"/>
          <w:szCs w:val="28"/>
          <w:lang w:val="uk-UA"/>
        </w:rPr>
        <w:t xml:space="preserve">чітким періодом часу, </w:t>
      </w:r>
      <w:r w:rsidR="00827003">
        <w:rPr>
          <w:rFonts w:ascii="Times New Roman" w:hAnsi="Times New Roman" w:cs="Times New Roman"/>
          <w:sz w:val="28"/>
          <w:szCs w:val="28"/>
          <w:lang w:val="uk-UA"/>
        </w:rPr>
        <w:t xml:space="preserve">гнучкі </w:t>
      </w:r>
      <w:r w:rsidR="00647298">
        <w:rPr>
          <w:rFonts w:ascii="Times New Roman" w:hAnsi="Times New Roman" w:cs="Times New Roman"/>
          <w:sz w:val="28"/>
          <w:szCs w:val="28"/>
          <w:lang w:val="uk-UA"/>
        </w:rPr>
        <w:t xml:space="preserve">з етичної точки зору, а деколи за спільною згодою </w:t>
      </w:r>
      <w:r w:rsidR="00827003">
        <w:rPr>
          <w:rFonts w:ascii="Times New Roman" w:hAnsi="Times New Roman" w:cs="Times New Roman"/>
          <w:sz w:val="28"/>
          <w:szCs w:val="28"/>
          <w:lang w:val="uk-UA"/>
        </w:rPr>
        <w:t xml:space="preserve">позбавлені </w:t>
      </w:r>
      <w:r w:rsidR="00647298">
        <w:rPr>
          <w:rFonts w:ascii="Times New Roman" w:hAnsi="Times New Roman" w:cs="Times New Roman"/>
          <w:sz w:val="28"/>
          <w:szCs w:val="28"/>
          <w:lang w:val="uk-UA"/>
        </w:rPr>
        <w:t>всяких планів на майбутнє</w:t>
      </w:r>
      <w:r w:rsidR="005305A5" w:rsidRPr="00C91A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7298">
        <w:rPr>
          <w:rFonts w:ascii="Times New Roman" w:hAnsi="Times New Roman" w:cs="Times New Roman"/>
          <w:sz w:val="28"/>
          <w:szCs w:val="28"/>
          <w:lang w:val="uk-UA"/>
        </w:rPr>
        <w:t xml:space="preserve">Головне, щоб зберігалася абсолютна </w:t>
      </w:r>
      <w:r w:rsidR="006472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свобода самовизначення </w:t>
      </w:r>
      <w:r w:rsidR="0064729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27003" w:rsidRPr="00827003">
        <w:rPr>
          <w:rFonts w:ascii="Times New Roman" w:hAnsi="Times New Roman" w:cs="Times New Roman"/>
          <w:sz w:val="28"/>
          <w:szCs w:val="28"/>
          <w:lang w:val="uk-UA"/>
        </w:rPr>
        <w:t>ґрунтовний</w:t>
      </w:r>
      <w:r w:rsidR="00827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298">
        <w:rPr>
          <w:rFonts w:ascii="Times New Roman" w:hAnsi="Times New Roman" w:cs="Times New Roman"/>
          <w:sz w:val="28"/>
          <w:szCs w:val="28"/>
          <w:lang w:val="uk-UA"/>
        </w:rPr>
        <w:t xml:space="preserve">вибір кожного індивідуума в контексті будь-яких </w:t>
      </w:r>
      <w:r w:rsidR="002942DB">
        <w:rPr>
          <w:rFonts w:ascii="Times New Roman" w:hAnsi="Times New Roman" w:cs="Times New Roman"/>
          <w:sz w:val="28"/>
          <w:szCs w:val="28"/>
          <w:lang w:val="uk-UA"/>
        </w:rPr>
        <w:t>почуттєвих</w:t>
      </w:r>
      <w:r w:rsidR="00647298">
        <w:rPr>
          <w:rFonts w:ascii="Times New Roman" w:hAnsi="Times New Roman" w:cs="Times New Roman"/>
          <w:sz w:val="28"/>
          <w:szCs w:val="28"/>
          <w:lang w:val="uk-UA"/>
        </w:rPr>
        <w:t xml:space="preserve"> відносин</w:t>
      </w:r>
      <w:r w:rsidR="005305A5" w:rsidRPr="00C91A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A2F763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6F96927" w14:textId="77777777" w:rsidR="001E4624" w:rsidRPr="00AB28D0" w:rsidRDefault="00647298" w:rsidP="007B3422">
      <w:pPr>
        <w:numPr>
          <w:ilvl w:val="0"/>
          <w:numId w:val="3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 вимагає</w:t>
      </w:r>
      <w:r w:rsidR="00366EF7">
        <w:rPr>
          <w:rFonts w:ascii="Times New Roman" w:hAnsi="Times New Roman" w:cs="Times New Roman"/>
          <w:sz w:val="28"/>
          <w:szCs w:val="28"/>
          <w:lang w:val="uk-UA"/>
        </w:rPr>
        <w:t>ться громадське визнання свободи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вибору </w:t>
      </w:r>
      <w:r w:rsidR="00366EF7">
        <w:rPr>
          <w:rFonts w:ascii="Times New Roman" w:hAnsi="Times New Roman" w:cs="Times New Roman"/>
          <w:sz w:val="28"/>
          <w:szCs w:val="28"/>
          <w:lang w:val="uk-UA"/>
        </w:rPr>
        <w:t>гендеру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різноманітності зв’язків, відмінних від подружжя чоловіка і жінки, яке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розглядається як спадок патріархального суспільства.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003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планується, що кожен індивідуум зможе обирати власний стан, а суспільство повинно обмежуватися тим, щоб забезпечити це право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зокрема завдяки матеріальній підтримці</w:t>
      </w:r>
      <w:r w:rsidR="004B6600">
        <w:rPr>
          <w:rFonts w:ascii="Times New Roman" w:hAnsi="Times New Roman" w:cs="Times New Roman"/>
          <w:sz w:val="28"/>
          <w:szCs w:val="28"/>
          <w:lang w:val="uk-UA"/>
        </w:rPr>
        <w:t>, інакше можуть з’явитися певні форми соціальної дискримінації меншин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6600">
        <w:rPr>
          <w:rFonts w:ascii="Times New Roman" w:hAnsi="Times New Roman" w:cs="Times New Roman"/>
          <w:sz w:val="28"/>
          <w:szCs w:val="28"/>
          <w:lang w:val="uk-UA"/>
        </w:rPr>
        <w:t>Вимога таких прав стала частиною сучасних політичних дебатів, отримавши визнання у деяких міжнародних документах та увійшовши в національне законодавство певних країн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14:paraId="5943F55A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F286506" w14:textId="77777777" w:rsidR="001E4624" w:rsidRPr="00AB28D0" w:rsidRDefault="007B3422" w:rsidP="007B3422">
      <w:pPr>
        <w:pStyle w:val="3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Точки дотику</w:t>
      </w:r>
    </w:p>
    <w:p w14:paraId="6BB85D29" w14:textId="77777777" w:rsidR="007B3422" w:rsidRPr="00AB28D0" w:rsidRDefault="007B3422" w:rsidP="007B3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ADAE0C3" w14:textId="77777777" w:rsidR="001E4624" w:rsidRPr="00AB28D0" w:rsidRDefault="004B6600" w:rsidP="007B3422">
      <w:pPr>
        <w:numPr>
          <w:ilvl w:val="0"/>
          <w:numId w:val="4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рамках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досліджень все ж простежуються певні можливі точки дотику, що дозволяють зростати у взаєморозумінні. </w:t>
      </w:r>
      <w:r w:rsidRPr="00366EF7">
        <w:rPr>
          <w:rFonts w:ascii="Times New Roman" w:hAnsi="Times New Roman" w:cs="Times New Roman"/>
          <w:sz w:val="28"/>
          <w:szCs w:val="28"/>
          <w:lang w:val="uk-UA"/>
        </w:rPr>
        <w:t>Дійсно, нерідко виховні</w:t>
      </w:r>
      <w:r w:rsidR="00366EF7" w:rsidRPr="00366EF7">
        <w:rPr>
          <w:rFonts w:ascii="Times New Roman" w:hAnsi="Times New Roman" w:cs="Times New Roman"/>
          <w:sz w:val="28"/>
          <w:szCs w:val="28"/>
          <w:lang w:val="uk-UA"/>
        </w:rPr>
        <w:t xml:space="preserve"> та освітні</w:t>
      </w:r>
      <w:r w:rsidRPr="00366EF7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 w:rsidR="00366EF7" w:rsidRPr="00366E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7C4">
        <w:rPr>
          <w:rFonts w:ascii="Times New Roman" w:hAnsi="Times New Roman" w:cs="Times New Roman"/>
          <w:sz w:val="28"/>
          <w:szCs w:val="28"/>
          <w:lang w:val="uk-UA"/>
        </w:rPr>
        <w:t>містять зрозумілу та цінну вимогу</w:t>
      </w:r>
      <w:r w:rsidR="00366EF7" w:rsidRPr="00366E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EF7">
        <w:rPr>
          <w:rFonts w:ascii="Times New Roman" w:hAnsi="Times New Roman" w:cs="Times New Roman"/>
          <w:sz w:val="28"/>
          <w:szCs w:val="28"/>
          <w:lang w:val="uk-UA"/>
        </w:rPr>
        <w:t>боротися з будь-яким проявом несправедливої дискримінації.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Вони </w:t>
      </w:r>
      <w:r w:rsidR="00EE3A47">
        <w:rPr>
          <w:rFonts w:ascii="Times New Roman" w:hAnsi="Times New Roman" w:cs="Times New Roman"/>
          <w:sz w:val="28"/>
          <w:szCs w:val="28"/>
          <w:lang w:val="uk-UA"/>
        </w:rPr>
        <w:t xml:space="preserve">пропонують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педагогічну діяльність</w:t>
      </w:r>
      <w:r w:rsidR="00EE3A47">
        <w:rPr>
          <w:rFonts w:ascii="Times New Roman" w:hAnsi="Times New Roman" w:cs="Times New Roman"/>
          <w:sz w:val="28"/>
          <w:szCs w:val="28"/>
          <w:lang w:val="uk-UA"/>
        </w:rPr>
        <w:t>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передусім </w:t>
      </w:r>
      <w:r w:rsidR="00EE3A47">
        <w:rPr>
          <w:rFonts w:ascii="Times New Roman" w:hAnsi="Times New Roman" w:cs="Times New Roman"/>
          <w:sz w:val="28"/>
          <w:szCs w:val="28"/>
          <w:lang w:val="uk-UA"/>
        </w:rPr>
        <w:t>визнавала би відсталості</w:t>
      </w:r>
      <w:r w:rsidR="00EE3A47"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2E">
        <w:rPr>
          <w:rFonts w:ascii="Times New Roman" w:hAnsi="Times New Roman" w:cs="Times New Roman"/>
          <w:sz w:val="28"/>
          <w:szCs w:val="28"/>
          <w:lang w:val="uk-UA"/>
        </w:rPr>
        <w:t>і вад</w:t>
      </w:r>
      <w:r w:rsidR="00EE3A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05A5" w:rsidRPr="009A542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5"/>
      </w:r>
      <w:r w:rsidR="00412B3D" w:rsidRPr="009A54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Справді, не можна заперечувати, що впродовж століть </w:t>
      </w:r>
      <w:r w:rsidR="004F6788">
        <w:rPr>
          <w:rFonts w:ascii="Times New Roman" w:hAnsi="Times New Roman" w:cs="Times New Roman"/>
          <w:sz w:val="28"/>
          <w:szCs w:val="28"/>
          <w:lang w:val="uk-UA"/>
        </w:rPr>
        <w:t>пропонувалися</w:t>
      </w:r>
      <w:r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 певні форми несправедливого підпорядкування, які залишили сумний слід в  історії та були </w:t>
      </w:r>
      <w:r w:rsidR="00123A47" w:rsidRPr="009A542E">
        <w:rPr>
          <w:rFonts w:ascii="Times New Roman" w:hAnsi="Times New Roman" w:cs="Times New Roman"/>
          <w:sz w:val="28"/>
          <w:szCs w:val="28"/>
          <w:lang w:val="uk-UA"/>
        </w:rPr>
        <w:t>впливовими навіть в Церкві</w:t>
      </w:r>
      <w:r w:rsidR="005305A5" w:rsidRPr="009A54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 Це призвело до жорсткості та </w:t>
      </w:r>
      <w:r w:rsidR="004F6788" w:rsidRPr="009A542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4F6788">
        <w:rPr>
          <w:rFonts w:ascii="Times New Roman" w:hAnsi="Times New Roman" w:cs="Times New Roman"/>
          <w:sz w:val="28"/>
          <w:szCs w:val="28"/>
          <w:lang w:val="uk-UA"/>
        </w:rPr>
        <w:t>порушності</w:t>
      </w:r>
      <w:r w:rsidR="00F35619"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, які сповільнили необхідну і прогресивну </w:t>
      </w:r>
      <w:proofErr w:type="spellStart"/>
      <w:r w:rsidR="00F35619" w:rsidRPr="009A542E">
        <w:rPr>
          <w:rFonts w:ascii="Times New Roman" w:hAnsi="Times New Roman" w:cs="Times New Roman"/>
          <w:sz w:val="28"/>
          <w:szCs w:val="28"/>
          <w:lang w:val="uk-UA"/>
        </w:rPr>
        <w:t>інкультурацію</w:t>
      </w:r>
      <w:proofErr w:type="spellEnd"/>
      <w:r w:rsidR="00F35619">
        <w:rPr>
          <w:rFonts w:ascii="Times New Roman" w:hAnsi="Times New Roman" w:cs="Times New Roman"/>
          <w:sz w:val="28"/>
          <w:szCs w:val="28"/>
          <w:lang w:val="uk-UA"/>
        </w:rPr>
        <w:t xml:space="preserve"> справжнього змісту </w:t>
      </w:r>
      <w:r w:rsidR="00123A47">
        <w:rPr>
          <w:rFonts w:ascii="Times New Roman" w:hAnsi="Times New Roman" w:cs="Times New Roman"/>
          <w:sz w:val="28"/>
          <w:szCs w:val="28"/>
          <w:lang w:val="uk-UA"/>
        </w:rPr>
        <w:t>свідчення</w:t>
      </w:r>
      <w:r w:rsidR="00F35619">
        <w:rPr>
          <w:rFonts w:ascii="Times New Roman" w:hAnsi="Times New Roman" w:cs="Times New Roman"/>
          <w:sz w:val="28"/>
          <w:szCs w:val="28"/>
          <w:lang w:val="uk-UA"/>
        </w:rPr>
        <w:t xml:space="preserve"> Христа, який проголошував </w:t>
      </w:r>
      <w:r w:rsidR="00F35619">
        <w:rPr>
          <w:rFonts w:ascii="Times New Roman" w:hAnsi="Times New Roman" w:cs="Times New Roman"/>
          <w:i/>
          <w:sz w:val="28"/>
          <w:szCs w:val="28"/>
          <w:lang w:val="uk-UA"/>
        </w:rPr>
        <w:t>рівну гідність чоловіка та жінки</w:t>
      </w:r>
      <w:r w:rsidR="00F356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5301">
        <w:rPr>
          <w:rFonts w:ascii="Times New Roman" w:hAnsi="Times New Roman" w:cs="Times New Roman"/>
          <w:sz w:val="28"/>
          <w:szCs w:val="28"/>
          <w:lang w:val="uk-UA"/>
        </w:rPr>
        <w:t xml:space="preserve">і це сповільнення дало </w:t>
      </w:r>
      <w:r w:rsidR="00145301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</w:t>
      </w:r>
      <w:r w:rsidR="00F35619">
        <w:rPr>
          <w:rFonts w:ascii="Times New Roman" w:hAnsi="Times New Roman" w:cs="Times New Roman"/>
          <w:sz w:val="28"/>
          <w:szCs w:val="28"/>
          <w:lang w:val="uk-UA"/>
        </w:rPr>
        <w:t xml:space="preserve"> звинувачення</w:t>
      </w:r>
      <w:r w:rsidR="0014530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35619">
        <w:rPr>
          <w:rFonts w:ascii="Times New Roman" w:hAnsi="Times New Roman" w:cs="Times New Roman"/>
          <w:sz w:val="28"/>
          <w:szCs w:val="28"/>
          <w:lang w:val="uk-UA"/>
        </w:rPr>
        <w:t xml:space="preserve"> у своєрідному маскулізмі, більш-менш замаскованому релігійними причинами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ED5DD9" w14:textId="77777777" w:rsidR="00123A47" w:rsidRPr="00CC00EF" w:rsidRDefault="00123A47" w:rsidP="00FC66A1">
      <w:pPr>
        <w:spacing w:after="0" w:line="276" w:lineRule="auto"/>
        <w:ind w:left="0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23632D7" w14:textId="77777777" w:rsidR="001E4624" w:rsidRPr="00AB28D0" w:rsidRDefault="00F35619" w:rsidP="007B3422">
      <w:pPr>
        <w:numPr>
          <w:ilvl w:val="0"/>
          <w:numId w:val="4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Спільною точкою є виховання </w:t>
      </w:r>
      <w:r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дітей і молоді </w:t>
      </w:r>
      <w:r w:rsidR="001453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5301"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2E">
        <w:rPr>
          <w:rFonts w:ascii="Times New Roman" w:hAnsi="Times New Roman" w:cs="Times New Roman"/>
          <w:i/>
          <w:sz w:val="28"/>
          <w:szCs w:val="28"/>
          <w:lang w:val="uk-UA"/>
        </w:rPr>
        <w:t>пова</w:t>
      </w:r>
      <w:r w:rsidR="00145301">
        <w:rPr>
          <w:rFonts w:ascii="Times New Roman" w:hAnsi="Times New Roman" w:cs="Times New Roman"/>
          <w:i/>
          <w:sz w:val="28"/>
          <w:szCs w:val="28"/>
          <w:lang w:val="uk-UA"/>
        </w:rPr>
        <w:t>зі до</w:t>
      </w:r>
      <w:r w:rsidRPr="009A54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кожної особи </w:t>
      </w:r>
      <w:r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та її особливого і </w:t>
      </w:r>
      <w:r w:rsidR="00576E2C" w:rsidRPr="009A542E">
        <w:rPr>
          <w:rFonts w:ascii="Times New Roman" w:hAnsi="Times New Roman" w:cs="Times New Roman"/>
          <w:sz w:val="28"/>
          <w:szCs w:val="28"/>
          <w:lang w:val="uk-UA"/>
        </w:rPr>
        <w:t>специфічного</w:t>
      </w:r>
      <w:r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 стану, щоб ніхто через певні особисті </w:t>
      </w:r>
      <w:r w:rsidR="00145301">
        <w:rPr>
          <w:rFonts w:ascii="Times New Roman" w:hAnsi="Times New Roman" w:cs="Times New Roman"/>
          <w:sz w:val="28"/>
          <w:szCs w:val="28"/>
          <w:lang w:val="uk-UA"/>
        </w:rPr>
        <w:t>обставини</w:t>
      </w:r>
      <w:r w:rsidR="00145301" w:rsidRPr="009A5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2E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обмежені можливості, раса, віросповідання, </w:t>
      </w:r>
      <w:r w:rsidR="00123A47">
        <w:rPr>
          <w:rFonts w:ascii="Times New Roman" w:hAnsi="Times New Roman" w:cs="Times New Roman"/>
          <w:sz w:val="28"/>
          <w:szCs w:val="28"/>
          <w:lang w:val="uk-UA"/>
        </w:rPr>
        <w:t>почуттєві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схильності тощо)</w:t>
      </w:r>
      <w:r w:rsidR="00123A47">
        <w:rPr>
          <w:rFonts w:ascii="Times New Roman" w:hAnsi="Times New Roman" w:cs="Times New Roman"/>
          <w:sz w:val="28"/>
          <w:szCs w:val="28"/>
          <w:lang w:val="uk-UA"/>
        </w:rPr>
        <w:t xml:space="preserve"> не міг стати об’єктом </w:t>
      </w:r>
      <w:r w:rsidR="00145301">
        <w:rPr>
          <w:rFonts w:ascii="Times New Roman" w:hAnsi="Times New Roman" w:cs="Times New Roman"/>
          <w:sz w:val="28"/>
          <w:szCs w:val="28"/>
          <w:lang w:val="uk-UA"/>
        </w:rPr>
        <w:t>цькування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насильства, </w:t>
      </w:r>
      <w:r w:rsidR="00145301">
        <w:rPr>
          <w:rFonts w:ascii="Times New Roman" w:hAnsi="Times New Roman" w:cs="Times New Roman"/>
          <w:sz w:val="28"/>
          <w:szCs w:val="28"/>
          <w:lang w:val="uk-UA"/>
        </w:rPr>
        <w:t xml:space="preserve">образ </w:t>
      </w:r>
      <w:r>
        <w:rPr>
          <w:rFonts w:ascii="Times New Roman" w:hAnsi="Times New Roman" w:cs="Times New Roman"/>
          <w:sz w:val="28"/>
          <w:szCs w:val="28"/>
          <w:lang w:val="uk-UA"/>
        </w:rPr>
        <w:t>та несправедливої дискримінації. Йдеться про виховання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активного і відповідального громадянства, в якому з повагою приймаються всі законні вираження особи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4490FE2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1F350A2" w14:textId="2DAE6FCA" w:rsidR="001E4624" w:rsidRDefault="00F35619" w:rsidP="007B3422">
      <w:pPr>
        <w:numPr>
          <w:ilvl w:val="0"/>
          <w:numId w:val="4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Іншим пунктом для </w:t>
      </w:r>
      <w:r w:rsidR="00482868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82868">
        <w:rPr>
          <w:rFonts w:ascii="Times New Roman" w:hAnsi="Times New Roman" w:cs="Times New Roman"/>
          <w:sz w:val="28"/>
          <w:szCs w:val="28"/>
          <w:lang w:val="uk-UA"/>
        </w:rPr>
        <w:t xml:space="preserve">розумінні антропології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цінності жіночості,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031CB2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482868">
        <w:rPr>
          <w:rFonts w:ascii="Times New Roman" w:hAnsi="Times New Roman" w:cs="Times New Roman"/>
          <w:sz w:val="28"/>
          <w:szCs w:val="28"/>
          <w:lang w:val="uk-UA"/>
        </w:rPr>
        <w:t xml:space="preserve"> унаочнені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роздумах про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гендер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 жінки, наприклад, «</w:t>
      </w:r>
      <w:r w:rsidR="00123A47"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іншого» сприяє більш реалістичному і зрілому відчитуванню можливих ситуацій, розвиваючи </w:t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t>«почуття і повагу до конкретності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протистоїть абстракціям, </w:t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>
        <w:rPr>
          <w:rFonts w:ascii="Times New Roman" w:hAnsi="Times New Roman" w:cs="Times New Roman"/>
          <w:sz w:val="28"/>
          <w:szCs w:val="28"/>
          <w:lang w:val="uk-UA"/>
        </w:rPr>
        <w:t>часто</w:t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t xml:space="preserve"> виявляються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летальним</w:t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t xml:space="preserve">и для </w:t>
      </w:r>
      <w:r w:rsidR="00576E2C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t xml:space="preserve"> і суспільства»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6"/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t>Йдеться про внесок, який збагачує людські взаємовідносини та духовні цінності,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t>починаючи з</w:t>
      </w:r>
      <w:r w:rsidR="003662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t xml:space="preserve"> щоденних стосунків між людьми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t>Через це суспільство значною мірою є в бор</w:t>
      </w:r>
      <w:r w:rsidR="0046160A">
        <w:rPr>
          <w:rFonts w:ascii="Times New Roman" w:hAnsi="Times New Roman" w:cs="Times New Roman"/>
          <w:sz w:val="28"/>
          <w:szCs w:val="28"/>
          <w:lang w:val="uk-UA"/>
        </w:rPr>
        <w:t>гу</w:t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t xml:space="preserve"> перед жінками, які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t xml:space="preserve">залучені в </w:t>
      </w:r>
      <w:r w:rsidR="00031CB2"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t>різн</w:t>
      </w:r>
      <w:r w:rsidR="00031CB2">
        <w:rPr>
          <w:rFonts w:ascii="Times New Roman" w:hAnsi="Times New Roman" w:cs="Times New Roman"/>
          <w:sz w:val="28"/>
          <w:szCs w:val="28"/>
          <w:lang w:val="uk-UA"/>
        </w:rPr>
        <w:t>оманітніш</w:t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t>і сектори виховної діяльності, яка не</w:t>
      </w:r>
      <w:r w:rsidR="00123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обмежується родиною: дитячі садки, школи, університети, соціальні служби, </w:t>
      </w:r>
      <w:proofErr w:type="spellStart"/>
      <w:r w:rsidR="00412B3D">
        <w:rPr>
          <w:rFonts w:ascii="Times New Roman" w:hAnsi="Times New Roman" w:cs="Times New Roman"/>
          <w:sz w:val="28"/>
          <w:szCs w:val="28"/>
          <w:lang w:val="uk-UA"/>
        </w:rPr>
        <w:t>парохії</w:t>
      </w:r>
      <w:proofErr w:type="spellEnd"/>
      <w:r w:rsidR="00412B3D">
        <w:rPr>
          <w:rFonts w:ascii="Times New Roman" w:hAnsi="Times New Roman" w:cs="Times New Roman"/>
          <w:sz w:val="28"/>
          <w:szCs w:val="28"/>
          <w:lang w:val="uk-UA"/>
        </w:rPr>
        <w:t>, об’єднання та рухи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7"/>
      </w:r>
      <w:r w:rsidR="00412B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692740" w14:textId="77777777" w:rsidR="00412B3D" w:rsidRPr="00AB28D0" w:rsidRDefault="00412B3D" w:rsidP="00412B3D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3139846" w14:textId="63441DDD" w:rsidR="001E4624" w:rsidRPr="00AB28D0" w:rsidRDefault="00213B2F" w:rsidP="007B3422">
      <w:pPr>
        <w:numPr>
          <w:ilvl w:val="0"/>
          <w:numId w:val="4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Жінка може в унікальний спосіб зрозуміти дійсність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вміючи протистояти труднощам, уможливлюючи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життя навіть в екстремальних ситуаціях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і зберігаючи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31CB2">
        <w:rPr>
          <w:rFonts w:ascii="Times New Roman" w:hAnsi="Times New Roman" w:cs="Times New Roman"/>
          <w:sz w:val="28"/>
          <w:szCs w:val="28"/>
          <w:lang w:val="uk-UA"/>
        </w:rPr>
        <w:t xml:space="preserve">стійке </w:t>
      </w:r>
      <w:r>
        <w:rPr>
          <w:rFonts w:ascii="Times New Roman" w:hAnsi="Times New Roman" w:cs="Times New Roman"/>
          <w:sz w:val="28"/>
          <w:szCs w:val="28"/>
          <w:lang w:val="uk-UA"/>
        </w:rPr>
        <w:t>почуття майбутнього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8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2E4">
        <w:rPr>
          <w:rFonts w:ascii="Times New Roman" w:hAnsi="Times New Roman" w:cs="Times New Roman"/>
          <w:sz w:val="28"/>
          <w:szCs w:val="28"/>
          <w:lang w:val="uk-UA"/>
        </w:rPr>
        <w:t>Справді, невипадково</w:t>
      </w:r>
      <w:r w:rsidR="006964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E309F">
        <w:rPr>
          <w:rFonts w:ascii="Times New Roman" w:hAnsi="Times New Roman" w:cs="Times New Roman"/>
          <w:sz w:val="28"/>
          <w:szCs w:val="28"/>
          <w:lang w:val="uk-UA"/>
        </w:rPr>
        <w:t>скрізь, де є потреба у формаційній праці, можна констатувати безмежну готовність жінок поринути в людські взаємини, особливо заради найслабших і найменш захищених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309F">
        <w:rPr>
          <w:rFonts w:ascii="Times New Roman" w:hAnsi="Times New Roman" w:cs="Times New Roman"/>
          <w:sz w:val="28"/>
          <w:szCs w:val="28"/>
          <w:lang w:val="uk-UA"/>
        </w:rPr>
        <w:t xml:space="preserve">Завдяки цій діяльності вони реалізують певну форму </w:t>
      </w:r>
      <w:r w:rsidR="000A495E">
        <w:rPr>
          <w:rFonts w:ascii="Times New Roman" w:hAnsi="Times New Roman" w:cs="Times New Roman"/>
          <w:i/>
          <w:sz w:val="28"/>
          <w:szCs w:val="28"/>
          <w:lang w:val="uk-UA"/>
        </w:rPr>
        <w:t>почуттєвого</w:t>
      </w:r>
      <w:r w:rsidR="00DE309F">
        <w:rPr>
          <w:rFonts w:ascii="Times New Roman" w:hAnsi="Times New Roman" w:cs="Times New Roman"/>
          <w:i/>
          <w:sz w:val="28"/>
          <w:szCs w:val="28"/>
          <w:lang w:val="uk-UA"/>
        </w:rPr>
        <w:t>, культурного та духовного материнства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309F">
        <w:rPr>
          <w:rFonts w:ascii="Times New Roman" w:hAnsi="Times New Roman" w:cs="Times New Roman"/>
          <w:sz w:val="28"/>
          <w:szCs w:val="28"/>
          <w:lang w:val="uk-UA"/>
        </w:rPr>
        <w:t>яке є просто безцінним через його вплив на розвиток особи і майбутнє суспільства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309F">
        <w:rPr>
          <w:rFonts w:ascii="Times New Roman" w:hAnsi="Times New Roman" w:cs="Times New Roman"/>
          <w:sz w:val="28"/>
          <w:szCs w:val="28"/>
          <w:lang w:val="uk-UA"/>
        </w:rPr>
        <w:t xml:space="preserve">І як не згадати свідчення багатьох католицьких жінок і багатьох жіночих </w:t>
      </w:r>
      <w:r w:rsidR="002B7FB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309F">
        <w:rPr>
          <w:rFonts w:ascii="Times New Roman" w:hAnsi="Times New Roman" w:cs="Times New Roman"/>
          <w:sz w:val="28"/>
          <w:szCs w:val="28"/>
          <w:lang w:val="uk-UA"/>
        </w:rPr>
        <w:t xml:space="preserve">громаджень </w:t>
      </w:r>
      <w:r w:rsidR="002B7FB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31CB2">
        <w:rPr>
          <w:rFonts w:ascii="Times New Roman" w:hAnsi="Times New Roman" w:cs="Times New Roman"/>
          <w:sz w:val="28"/>
          <w:szCs w:val="28"/>
          <w:lang w:val="uk-UA"/>
        </w:rPr>
        <w:t xml:space="preserve">огопосвяченого </w:t>
      </w:r>
      <w:r w:rsidR="00DE309F">
        <w:rPr>
          <w:rFonts w:ascii="Times New Roman" w:hAnsi="Times New Roman" w:cs="Times New Roman"/>
          <w:sz w:val="28"/>
          <w:szCs w:val="28"/>
          <w:lang w:val="uk-UA"/>
        </w:rPr>
        <w:t>життя, які на різних континентах</w:t>
      </w:r>
      <w:r w:rsidR="002B4D4A">
        <w:rPr>
          <w:rFonts w:ascii="Times New Roman" w:hAnsi="Times New Roman" w:cs="Times New Roman"/>
          <w:sz w:val="28"/>
          <w:szCs w:val="28"/>
          <w:lang w:val="uk-UA"/>
        </w:rPr>
        <w:t xml:space="preserve"> зробили виховання дітей, особливо найменших, своїм головним служінням?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19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C556A0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A98FD83" w14:textId="77777777" w:rsidR="001E4624" w:rsidRPr="00AB28D0" w:rsidRDefault="007B3422" w:rsidP="007B3422">
      <w:pPr>
        <w:pStyle w:val="3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Критичні </w:t>
      </w:r>
      <w:r w:rsidR="002B4D4A">
        <w:rPr>
          <w:rFonts w:ascii="Times New Roman" w:hAnsi="Times New Roman" w:cs="Times New Roman"/>
          <w:sz w:val="28"/>
          <w:szCs w:val="28"/>
          <w:lang w:val="uk-UA"/>
        </w:rPr>
        <w:t>точки</w:t>
      </w:r>
    </w:p>
    <w:p w14:paraId="4A425CB6" w14:textId="77777777" w:rsidR="007B3422" w:rsidRPr="00AB28D0" w:rsidRDefault="007B3422" w:rsidP="007B3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EB8EF3" w14:textId="77777777" w:rsidR="001E4624" w:rsidRPr="00AB28D0" w:rsidRDefault="006964D7" w:rsidP="007B3422">
      <w:pPr>
        <w:numPr>
          <w:ilvl w:val="0"/>
          <w:numId w:val="5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2B4D4A">
        <w:rPr>
          <w:rFonts w:ascii="Times New Roman" w:hAnsi="Times New Roman" w:cs="Times New Roman"/>
          <w:sz w:val="28"/>
          <w:szCs w:val="28"/>
          <w:lang w:val="uk-UA"/>
        </w:rPr>
        <w:t xml:space="preserve"> є певні </w:t>
      </w:r>
      <w:r w:rsidR="002B4D4A">
        <w:rPr>
          <w:rFonts w:ascii="Times New Roman" w:hAnsi="Times New Roman" w:cs="Times New Roman"/>
          <w:i/>
          <w:sz w:val="28"/>
          <w:szCs w:val="28"/>
          <w:lang w:val="uk-UA"/>
        </w:rPr>
        <w:t>критичні точки</w:t>
      </w:r>
      <w:r w:rsidR="002B4D4A">
        <w:rPr>
          <w:rFonts w:ascii="Times New Roman" w:hAnsi="Times New Roman" w:cs="Times New Roman"/>
          <w:sz w:val="28"/>
          <w:szCs w:val="28"/>
          <w:lang w:val="uk-UA"/>
        </w:rPr>
        <w:t>, які наявні у реальному житті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4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D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Гендерні </w:t>
      </w:r>
      <w:r w:rsidR="002B4D4A">
        <w:rPr>
          <w:rFonts w:ascii="Times New Roman" w:hAnsi="Times New Roman" w:cs="Times New Roman"/>
          <w:sz w:val="28"/>
          <w:szCs w:val="28"/>
          <w:lang w:val="uk-UA"/>
        </w:rPr>
        <w:t>теорії, особливо найбільш радикальні з них, вказують</w:t>
      </w:r>
      <w:r w:rsidR="000A495E">
        <w:rPr>
          <w:rFonts w:ascii="Times New Roman" w:hAnsi="Times New Roman" w:cs="Times New Roman"/>
          <w:sz w:val="28"/>
          <w:szCs w:val="28"/>
          <w:lang w:val="uk-UA"/>
        </w:rPr>
        <w:t xml:space="preserve"> на прогресивний процес де</w:t>
      </w:r>
      <w:r w:rsidR="002B4D4A">
        <w:rPr>
          <w:rFonts w:ascii="Times New Roman" w:hAnsi="Times New Roman" w:cs="Times New Roman"/>
          <w:sz w:val="28"/>
          <w:szCs w:val="28"/>
          <w:lang w:val="uk-UA"/>
        </w:rPr>
        <w:t xml:space="preserve">натуралізації або віддалення від </w:t>
      </w:r>
      <w:r w:rsidR="002B4D4A" w:rsidRPr="002B4D4A">
        <w:rPr>
          <w:rFonts w:ascii="Times New Roman" w:hAnsi="Times New Roman" w:cs="Times New Roman"/>
          <w:i/>
          <w:sz w:val="28"/>
          <w:szCs w:val="28"/>
          <w:lang w:val="uk-UA"/>
        </w:rPr>
        <w:t>природи</w:t>
      </w:r>
      <w:r w:rsidR="002B4D4A">
        <w:rPr>
          <w:rFonts w:ascii="Times New Roman" w:hAnsi="Times New Roman" w:cs="Times New Roman"/>
          <w:sz w:val="28"/>
          <w:szCs w:val="28"/>
          <w:lang w:val="uk-UA"/>
        </w:rPr>
        <w:t xml:space="preserve"> в напрямку</w:t>
      </w:r>
      <w:r w:rsidR="000A4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25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5625E">
        <w:rPr>
          <w:rFonts w:ascii="Times New Roman" w:hAnsi="Times New Roman" w:cs="Times New Roman"/>
          <w:sz w:val="28"/>
          <w:szCs w:val="28"/>
          <w:lang w:val="uk-UA"/>
        </w:rPr>
        <w:lastRenderedPageBreak/>
        <w:t>тотально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 свобідного вибору емоційного</w:t>
      </w:r>
      <w:r w:rsidRPr="00856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25E">
        <w:rPr>
          <w:rFonts w:ascii="Times New Roman" w:hAnsi="Times New Roman" w:cs="Times New Roman"/>
          <w:sz w:val="28"/>
          <w:szCs w:val="28"/>
          <w:lang w:val="uk-UA"/>
        </w:rPr>
        <w:t xml:space="preserve">суб’єкта. </w:t>
      </w:r>
      <w:r w:rsidR="002B4D4A">
        <w:rPr>
          <w:rFonts w:ascii="Times New Roman" w:hAnsi="Times New Roman" w:cs="Times New Roman"/>
          <w:sz w:val="28"/>
          <w:szCs w:val="28"/>
          <w:lang w:val="uk-UA"/>
        </w:rPr>
        <w:t xml:space="preserve">Через такий підхід статева ідентичність і родина стають вимірами постмодерністської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«текучості» та </w:t>
      </w:r>
      <w:r w:rsidR="002B4D4A">
        <w:rPr>
          <w:rFonts w:ascii="Times New Roman" w:hAnsi="Times New Roman" w:cs="Times New Roman"/>
          <w:sz w:val="28"/>
          <w:szCs w:val="28"/>
          <w:lang w:val="uk-UA"/>
        </w:rPr>
        <w:t xml:space="preserve">«плинності», які ґрунтуються </w:t>
      </w:r>
      <w:r w:rsidR="0083209D">
        <w:rPr>
          <w:rFonts w:ascii="Times New Roman" w:hAnsi="Times New Roman" w:cs="Times New Roman"/>
          <w:sz w:val="28"/>
          <w:szCs w:val="28"/>
          <w:lang w:val="uk-UA"/>
        </w:rPr>
        <w:t xml:space="preserve">виключно </w:t>
      </w:r>
      <w:r w:rsidR="002B4D4A">
        <w:rPr>
          <w:rFonts w:ascii="Times New Roman" w:hAnsi="Times New Roman" w:cs="Times New Roman"/>
          <w:sz w:val="28"/>
          <w:szCs w:val="28"/>
          <w:lang w:val="uk-UA"/>
        </w:rPr>
        <w:t>на неправильному розумінні свободи почуттів і бажань, а не на правді буття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B4D4A">
        <w:rPr>
          <w:rFonts w:ascii="Times New Roman" w:hAnsi="Times New Roman" w:cs="Times New Roman"/>
          <w:sz w:val="28"/>
          <w:szCs w:val="28"/>
          <w:lang w:val="uk-UA"/>
        </w:rPr>
        <w:t>на миттєвому прагненні емоційного пориву та індивідуальній волі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D80280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2E4DD03" w14:textId="77777777" w:rsidR="001E4624" w:rsidRPr="00AB28D0" w:rsidRDefault="002B4D4A" w:rsidP="007B3422">
      <w:pPr>
        <w:numPr>
          <w:ilvl w:val="0"/>
          <w:numId w:val="5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Припущення згаданих теорій зводяться до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антропологічного дуалізму: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розрив між тілом, зведеним до </w:t>
      </w:r>
      <w:r w:rsidRPr="004D2752">
        <w:rPr>
          <w:rFonts w:ascii="Times New Roman" w:hAnsi="Times New Roman" w:cs="Times New Roman"/>
          <w:sz w:val="28"/>
          <w:szCs w:val="28"/>
          <w:lang w:val="uk-UA"/>
        </w:rPr>
        <w:t>інертної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матерії, і волею, яка стає абсолютною, маніпулюючи тілом </w:t>
      </w:r>
      <w:r w:rsidR="0083209D">
        <w:rPr>
          <w:rFonts w:ascii="Times New Roman" w:hAnsi="Times New Roman" w:cs="Times New Roman"/>
          <w:sz w:val="28"/>
          <w:szCs w:val="28"/>
          <w:lang w:val="uk-UA"/>
        </w:rPr>
        <w:t>на свій 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Такий </w:t>
      </w:r>
      <w:proofErr w:type="spellStart"/>
      <w:r w:rsidRPr="004D2752">
        <w:rPr>
          <w:rFonts w:ascii="Times New Roman" w:hAnsi="Times New Roman" w:cs="Times New Roman"/>
          <w:sz w:val="28"/>
          <w:szCs w:val="28"/>
          <w:lang w:val="uk-UA"/>
        </w:rPr>
        <w:t>фізицизм</w:t>
      </w:r>
      <w:proofErr w:type="spellEnd"/>
      <w:r w:rsidRPr="004D2752">
        <w:rPr>
          <w:rFonts w:ascii="Times New Roman" w:hAnsi="Times New Roman" w:cs="Times New Roman"/>
          <w:sz w:val="28"/>
          <w:szCs w:val="28"/>
          <w:lang w:val="uk-UA"/>
        </w:rPr>
        <w:t xml:space="preserve"> і волюнтаризм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ведуть до релятивізму, в якому все відносно і невизначено, без ладу і без цілей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Всі ці теорії, від поміркованих до найрадикальніших, вважають</w:t>
      </w:r>
      <w:r w:rsidR="00EC707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набагато важливішим, ніж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стать. </w:t>
      </w:r>
      <w:r w:rsidR="00366FD1">
        <w:rPr>
          <w:rFonts w:ascii="Times New Roman" w:hAnsi="Times New Roman" w:cs="Times New Roman"/>
          <w:sz w:val="28"/>
          <w:szCs w:val="28"/>
          <w:lang w:val="uk-UA"/>
        </w:rPr>
        <w:t xml:space="preserve">Це визначає, в першу чергу, культурну та ідеологічну революцію з релятивістською перспективою, а </w:t>
      </w:r>
      <w:r w:rsidR="0083209D">
        <w:rPr>
          <w:rFonts w:ascii="Times New Roman" w:hAnsi="Times New Roman" w:cs="Times New Roman"/>
          <w:sz w:val="28"/>
          <w:szCs w:val="28"/>
          <w:lang w:val="uk-UA"/>
        </w:rPr>
        <w:t>по-друге</w:t>
      </w:r>
      <w:r w:rsidR="00366FD1">
        <w:rPr>
          <w:rFonts w:ascii="Times New Roman" w:hAnsi="Times New Roman" w:cs="Times New Roman"/>
          <w:sz w:val="28"/>
          <w:szCs w:val="28"/>
          <w:lang w:val="uk-UA"/>
        </w:rPr>
        <w:t xml:space="preserve"> – юридичну революцію, оскільки саме ці інстанції просувають специфічні особисті та суспільні права.</w:t>
      </w:r>
    </w:p>
    <w:p w14:paraId="60FFA73C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ABF9F42" w14:textId="77777777" w:rsidR="001E4624" w:rsidRPr="00AB28D0" w:rsidRDefault="00366FD1" w:rsidP="007B3422">
      <w:pPr>
        <w:numPr>
          <w:ilvl w:val="0"/>
          <w:numId w:val="5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Насправді ж стається так, що захист різних ідентичностей часто відбувається через ствердження, що всі вони ідеально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F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нейтральні між </w:t>
      </w:r>
      <w:r w:rsidRPr="003704D4">
        <w:rPr>
          <w:rFonts w:ascii="Times New Roman" w:hAnsi="Times New Roman" w:cs="Times New Roman"/>
          <w:i/>
          <w:sz w:val="28"/>
          <w:szCs w:val="28"/>
          <w:lang w:val="uk-UA"/>
        </w:rPr>
        <w:t>собою</w:t>
      </w:r>
      <w:r w:rsidR="005305A5" w:rsidRPr="0037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4D4">
        <w:rPr>
          <w:rFonts w:ascii="Times New Roman" w:hAnsi="Times New Roman" w:cs="Times New Roman"/>
          <w:sz w:val="28"/>
          <w:szCs w:val="28"/>
          <w:lang w:val="uk-UA"/>
        </w:rPr>
        <w:t>і, фактично</w:t>
      </w:r>
      <w:r w:rsidR="00F23D2E" w:rsidRPr="003704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04D4" w:rsidRPr="0037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868">
        <w:rPr>
          <w:rFonts w:ascii="Times New Roman" w:hAnsi="Times New Roman" w:cs="Times New Roman"/>
          <w:sz w:val="28"/>
          <w:szCs w:val="28"/>
          <w:lang w:val="uk-UA"/>
        </w:rPr>
        <w:t xml:space="preserve">цим </w:t>
      </w:r>
      <w:r w:rsidR="00DF4868" w:rsidRPr="003704D4">
        <w:rPr>
          <w:rFonts w:ascii="Times New Roman" w:hAnsi="Times New Roman" w:cs="Times New Roman"/>
          <w:sz w:val="28"/>
          <w:szCs w:val="28"/>
          <w:lang w:val="uk-UA"/>
        </w:rPr>
        <w:t>заперечу</w:t>
      </w:r>
      <w:r w:rsidR="00DF4868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DF4868" w:rsidRPr="003704D4">
        <w:rPr>
          <w:rFonts w:ascii="Times New Roman" w:hAnsi="Times New Roman" w:cs="Times New Roman"/>
          <w:sz w:val="28"/>
          <w:szCs w:val="28"/>
          <w:lang w:val="uk-UA"/>
        </w:rPr>
        <w:t xml:space="preserve"> їхн</w:t>
      </w:r>
      <w:r w:rsidR="00DF486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F4868" w:rsidRPr="0037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4D4" w:rsidRPr="003704D4">
        <w:rPr>
          <w:rFonts w:ascii="Times New Roman" w:hAnsi="Times New Roman" w:cs="Times New Roman"/>
          <w:sz w:val="28"/>
          <w:szCs w:val="28"/>
          <w:lang w:val="uk-UA"/>
        </w:rPr>
        <w:t>важливість</w:t>
      </w:r>
      <w:r w:rsidR="005305A5" w:rsidRPr="003704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особливо важливо з точки зору </w:t>
      </w:r>
      <w:r w:rsidR="00DF4868">
        <w:rPr>
          <w:rFonts w:ascii="Times New Roman" w:hAnsi="Times New Roman" w:cs="Times New Roman"/>
          <w:sz w:val="28"/>
          <w:szCs w:val="28"/>
          <w:lang w:val="uk-UA"/>
        </w:rPr>
        <w:t>відмінності статей</w:t>
      </w:r>
      <w:r>
        <w:rPr>
          <w:rFonts w:ascii="Times New Roman" w:hAnsi="Times New Roman" w:cs="Times New Roman"/>
          <w:sz w:val="28"/>
          <w:szCs w:val="28"/>
          <w:lang w:val="uk-UA"/>
        </w:rPr>
        <w:t>, адже часто загальне поняття «н</w:t>
      </w:r>
      <w:r w:rsidR="00F23D2E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дискримінації» приховує ідеологію, яка заперечує відмінності та </w:t>
      </w:r>
      <w:r w:rsidR="00EC7079">
        <w:rPr>
          <w:rFonts w:ascii="Times New Roman" w:hAnsi="Times New Roman" w:cs="Times New Roman"/>
          <w:sz w:val="28"/>
          <w:szCs w:val="28"/>
          <w:lang w:val="uk-UA"/>
        </w:rPr>
        <w:t>природну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взаємодоповнюваність чоловіка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жінки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Замість того, щоб </w:t>
      </w:r>
      <w:r w:rsidR="00DF4868">
        <w:rPr>
          <w:rFonts w:ascii="Times New Roman" w:hAnsi="Times New Roman" w:cs="Times New Roman"/>
          <w:sz w:val="28"/>
          <w:szCs w:val="28"/>
          <w:lang w:val="uk-UA"/>
        </w:rPr>
        <w:t xml:space="preserve">протидіяти </w:t>
      </w:r>
      <w:r w:rsidR="003704D4">
        <w:rPr>
          <w:rFonts w:ascii="Times New Roman" w:hAnsi="Times New Roman" w:cs="Times New Roman"/>
          <w:sz w:val="28"/>
          <w:szCs w:val="28"/>
          <w:lang w:val="uk-UA"/>
        </w:rPr>
        <w:t>негативн</w:t>
      </w:r>
      <w:r w:rsidR="00DF4868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704D4">
        <w:rPr>
          <w:rFonts w:ascii="Times New Roman" w:hAnsi="Times New Roman" w:cs="Times New Roman"/>
          <w:sz w:val="28"/>
          <w:szCs w:val="28"/>
          <w:lang w:val="uk-UA"/>
        </w:rPr>
        <w:t xml:space="preserve"> інтерпретаці</w:t>
      </w:r>
      <w:r w:rsidR="00DF4868">
        <w:rPr>
          <w:rFonts w:ascii="Times New Roman" w:hAnsi="Times New Roman" w:cs="Times New Roman"/>
          <w:sz w:val="28"/>
          <w:szCs w:val="28"/>
          <w:lang w:val="uk-UA"/>
        </w:rPr>
        <w:t>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статевої відмінності, </w:t>
      </w:r>
      <w:r w:rsidRPr="003704D4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3704D4">
        <w:rPr>
          <w:rFonts w:ascii="Times New Roman" w:hAnsi="Times New Roman" w:cs="Times New Roman"/>
          <w:sz w:val="28"/>
          <w:szCs w:val="28"/>
          <w:lang w:val="uk-UA"/>
        </w:rPr>
        <w:t>нівелюють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безперечну цінність для людської гідності, спостерігається бажання взагалі знищити цю </w:t>
      </w:r>
      <w:r w:rsidR="00EC7079">
        <w:rPr>
          <w:rFonts w:ascii="Times New Roman" w:hAnsi="Times New Roman" w:cs="Times New Roman"/>
          <w:sz w:val="28"/>
          <w:szCs w:val="28"/>
          <w:lang w:val="uk-UA"/>
        </w:rPr>
        <w:t xml:space="preserve">відмінність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пропозиціям технік і практик, які роблять її неважливою для розвитку </w:t>
      </w:r>
      <w:r w:rsidR="00F23D2E">
        <w:rPr>
          <w:rFonts w:ascii="Times New Roman" w:hAnsi="Times New Roman" w:cs="Times New Roman"/>
          <w:sz w:val="28"/>
          <w:szCs w:val="28"/>
          <w:lang w:val="uk-UA"/>
        </w:rPr>
        <w:t>особи та людських взаєм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Але утопія</w:t>
      </w:r>
      <w:r w:rsidR="00F23D2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нейтральності</w:t>
      </w:r>
      <w:r w:rsidR="00F23D2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45A">
        <w:rPr>
          <w:rFonts w:ascii="Times New Roman" w:hAnsi="Times New Roman" w:cs="Times New Roman"/>
          <w:sz w:val="28"/>
          <w:szCs w:val="28"/>
          <w:lang w:val="uk-UA"/>
        </w:rPr>
        <w:t xml:space="preserve">усуває </w:t>
      </w:r>
      <w:r w:rsidR="00470ED4">
        <w:rPr>
          <w:rFonts w:ascii="Times New Roman" w:hAnsi="Times New Roman" w:cs="Times New Roman"/>
          <w:sz w:val="28"/>
          <w:szCs w:val="28"/>
          <w:lang w:val="uk-UA"/>
        </w:rPr>
        <w:t xml:space="preserve">водночас і людську гідність </w:t>
      </w:r>
      <w:r w:rsidR="00F23D2E">
        <w:rPr>
          <w:rFonts w:ascii="Times New Roman" w:hAnsi="Times New Roman" w:cs="Times New Roman"/>
          <w:sz w:val="28"/>
          <w:szCs w:val="28"/>
          <w:lang w:val="uk-UA"/>
        </w:rPr>
        <w:t>інш</w:t>
      </w:r>
      <w:r w:rsidR="00470ED4">
        <w:rPr>
          <w:rFonts w:ascii="Times New Roman" w:hAnsi="Times New Roman" w:cs="Times New Roman"/>
          <w:sz w:val="28"/>
          <w:szCs w:val="28"/>
          <w:lang w:val="uk-UA"/>
        </w:rPr>
        <w:t>ої статевої приналежності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0ED4">
        <w:rPr>
          <w:rFonts w:ascii="Times New Roman" w:hAnsi="Times New Roman" w:cs="Times New Roman"/>
          <w:sz w:val="28"/>
          <w:szCs w:val="28"/>
          <w:lang w:val="uk-UA"/>
        </w:rPr>
        <w:t xml:space="preserve">і особисту якість </w:t>
      </w:r>
      <w:r w:rsidR="00470ED4" w:rsidRPr="00511F67">
        <w:rPr>
          <w:rFonts w:ascii="Times New Roman" w:hAnsi="Times New Roman" w:cs="Times New Roman"/>
          <w:sz w:val="28"/>
          <w:szCs w:val="28"/>
          <w:lang w:val="uk-UA"/>
        </w:rPr>
        <w:t>генеративної</w:t>
      </w:r>
      <w:r w:rsidR="00470ED4">
        <w:rPr>
          <w:rFonts w:ascii="Times New Roman" w:hAnsi="Times New Roman" w:cs="Times New Roman"/>
          <w:sz w:val="28"/>
          <w:szCs w:val="28"/>
          <w:lang w:val="uk-UA"/>
        </w:rPr>
        <w:t xml:space="preserve"> передачі життя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0"/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ED4">
        <w:rPr>
          <w:rFonts w:ascii="Times New Roman" w:hAnsi="Times New Roman" w:cs="Times New Roman"/>
          <w:sz w:val="28"/>
          <w:szCs w:val="28"/>
          <w:lang w:val="uk-UA"/>
        </w:rPr>
        <w:t>Таким чином спустошується антропологічна основа родини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44D877C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D537817" w14:textId="77777777" w:rsidR="001E4624" w:rsidRPr="00AB28D0" w:rsidRDefault="00470ED4" w:rsidP="00770292">
      <w:pPr>
        <w:numPr>
          <w:ilvl w:val="0"/>
          <w:numId w:val="5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Ця ідеологія запроваджує виховні програми та правові </w:t>
      </w:r>
      <w:r w:rsidR="00642945">
        <w:rPr>
          <w:rFonts w:ascii="Times New Roman" w:hAnsi="Times New Roman" w:cs="Times New Roman"/>
          <w:sz w:val="28"/>
          <w:szCs w:val="28"/>
          <w:lang w:val="uk-UA"/>
        </w:rPr>
        <w:t>дороговкази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просувають особисту ідентичність і афективну інтимність, які радикально відірвані 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біологічної різниці </w:t>
      </w:r>
      <w:r>
        <w:rPr>
          <w:rFonts w:ascii="Times New Roman" w:hAnsi="Times New Roman" w:cs="Times New Roman"/>
          <w:sz w:val="28"/>
          <w:szCs w:val="28"/>
          <w:lang w:val="uk-UA"/>
        </w:rPr>
        <w:t>між чоловіком і жінкою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Людську ідентичність передають індивідуалістичному вибору, який може змінюватися з часом, а це вираз поширеного в наш час способу мислення і дії, який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292" w:rsidRPr="00AB28D0">
        <w:rPr>
          <w:rFonts w:ascii="Times New Roman" w:hAnsi="Times New Roman" w:cs="Times New Roman"/>
          <w:sz w:val="28"/>
          <w:szCs w:val="28"/>
          <w:lang w:val="uk-UA"/>
        </w:rPr>
        <w:t>плутає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70292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справжню свободу з </w:t>
      </w:r>
      <w:r w:rsidR="00027C3E">
        <w:rPr>
          <w:rFonts w:ascii="Times New Roman" w:hAnsi="Times New Roman" w:cs="Times New Roman"/>
          <w:sz w:val="28"/>
          <w:szCs w:val="28"/>
          <w:lang w:val="uk-UA"/>
        </w:rPr>
        <w:t>ідеєю, що</w:t>
      </w:r>
      <w:r w:rsidR="00027C3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292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кожен </w:t>
      </w:r>
      <w:r w:rsidR="00027C3E">
        <w:rPr>
          <w:rFonts w:ascii="Times New Roman" w:hAnsi="Times New Roman" w:cs="Times New Roman"/>
          <w:sz w:val="28"/>
          <w:szCs w:val="28"/>
          <w:lang w:val="uk-UA"/>
        </w:rPr>
        <w:t>може думати, що хоче</w:t>
      </w:r>
      <w:r w:rsidR="00770292" w:rsidRPr="00AB28D0">
        <w:rPr>
          <w:rFonts w:ascii="Times New Roman" w:hAnsi="Times New Roman" w:cs="Times New Roman"/>
          <w:sz w:val="28"/>
          <w:szCs w:val="28"/>
          <w:lang w:val="uk-UA"/>
        </w:rPr>
        <w:t>, неначе поза індивідуумом немає істини, цінностей і принципів, які б нас орієнтували, неначе все однакове і все має бути дозволене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1"/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32CE3E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61EE9BB" w14:textId="77777777" w:rsidR="001E4624" w:rsidRPr="00D90AA3" w:rsidRDefault="00470ED4" w:rsidP="00D90AA3">
      <w:pPr>
        <w:numPr>
          <w:ilvl w:val="0"/>
          <w:numId w:val="5"/>
        </w:numPr>
        <w:spacing w:after="0" w:line="276" w:lineRule="auto"/>
        <w:ind w:left="28" w:right="5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0AA3">
        <w:rPr>
          <w:rFonts w:ascii="Times New Roman" w:hAnsi="Times New Roman" w:cs="Times New Roman"/>
          <w:sz w:val="28"/>
          <w:szCs w:val="28"/>
          <w:lang w:val="uk-UA"/>
        </w:rPr>
        <w:t>Другий Ватиканський Собор, ставлячи запитання про те, що Церква думає про людську особу, стверджує, що</w:t>
      </w:r>
      <w:r w:rsidR="005305A5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D90AA3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027C3E">
        <w:rPr>
          <w:rFonts w:ascii="Times New Roman" w:hAnsi="Times New Roman" w:cs="Times New Roman"/>
          <w:sz w:val="28"/>
          <w:szCs w:val="28"/>
          <w:lang w:val="uk-UA"/>
        </w:rPr>
        <w:t xml:space="preserve">будучи 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>єд</w:t>
      </w:r>
      <w:r w:rsidR="00F23D2E">
        <w:rPr>
          <w:rFonts w:ascii="Times New Roman" w:hAnsi="Times New Roman" w:cs="Times New Roman"/>
          <w:sz w:val="28"/>
          <w:szCs w:val="28"/>
          <w:lang w:val="uk-UA"/>
        </w:rPr>
        <w:t>ніст</w:t>
      </w:r>
      <w:r w:rsidR="00027C3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23D2E">
        <w:rPr>
          <w:rFonts w:ascii="Times New Roman" w:hAnsi="Times New Roman" w:cs="Times New Roman"/>
          <w:sz w:val="28"/>
          <w:szCs w:val="28"/>
          <w:lang w:val="uk-UA"/>
        </w:rPr>
        <w:t xml:space="preserve"> тіла і душі, </w:t>
      </w:r>
      <w:r w:rsidR="00027C3E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r w:rsidR="00027C3E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завдяки своєму тілесному </w:t>
      </w:r>
      <w:r w:rsidR="00F62026">
        <w:rPr>
          <w:rFonts w:ascii="Times New Roman" w:hAnsi="Times New Roman" w:cs="Times New Roman"/>
          <w:sz w:val="28"/>
          <w:szCs w:val="28"/>
          <w:lang w:val="uk-UA"/>
        </w:rPr>
        <w:t>вимірові</w:t>
      </w:r>
      <w:r w:rsidR="00F62026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>збирає в собі елементи матері</w:t>
      </w:r>
      <w:r w:rsidRPr="00D90A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>льного світу</w:t>
      </w:r>
      <w:r w:rsidR="00F23D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так що через неї </w:t>
      </w:r>
      <w:r w:rsidR="00EC06B2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досягають своєї вершини і </w:t>
      </w:r>
      <w:r w:rsidR="00EC06B2">
        <w:rPr>
          <w:rFonts w:ascii="Times New Roman" w:hAnsi="Times New Roman" w:cs="Times New Roman"/>
          <w:sz w:val="28"/>
          <w:szCs w:val="28"/>
          <w:lang w:val="uk-UA"/>
        </w:rPr>
        <w:t>починають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вільно </w:t>
      </w:r>
      <w:r w:rsidR="00EC06B2" w:rsidRPr="00D90AA3">
        <w:rPr>
          <w:rFonts w:ascii="Times New Roman" w:hAnsi="Times New Roman" w:cs="Times New Roman"/>
          <w:sz w:val="28"/>
          <w:szCs w:val="28"/>
          <w:lang w:val="uk-UA"/>
        </w:rPr>
        <w:t>прославля</w:t>
      </w:r>
      <w:r w:rsidR="00EC06B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EC06B2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>Творця</w:t>
      </w:r>
      <w:r w:rsidR="00D90AA3" w:rsidRPr="00D90AA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2"/>
      </w:r>
      <w:r w:rsidR="00D90AA3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90AA3">
        <w:rPr>
          <w:rFonts w:ascii="Times New Roman" w:hAnsi="Times New Roman" w:cs="Times New Roman"/>
          <w:sz w:val="28"/>
          <w:szCs w:val="28"/>
          <w:lang w:val="uk-UA"/>
        </w:rPr>
        <w:t>авдяки цій гідності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«людина</w:t>
      </w:r>
      <w:r w:rsidR="005305A5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[…] 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не помиляється, коли вважає себе вищою за тілесні речі, </w:t>
      </w:r>
      <w:r w:rsidR="00EC06B2">
        <w:rPr>
          <w:rFonts w:ascii="Times New Roman" w:hAnsi="Times New Roman" w:cs="Times New Roman"/>
          <w:sz w:val="28"/>
          <w:szCs w:val="28"/>
          <w:lang w:val="uk-UA"/>
        </w:rPr>
        <w:t>і коли мислить про себе</w:t>
      </w:r>
      <w:r w:rsidR="00EC06B2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6B2">
        <w:rPr>
          <w:rFonts w:ascii="Times New Roman" w:hAnsi="Times New Roman" w:cs="Times New Roman"/>
          <w:sz w:val="28"/>
          <w:szCs w:val="28"/>
          <w:lang w:val="uk-UA"/>
        </w:rPr>
        <w:t>як про щось більше, ніж просто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6B2" w:rsidRPr="00D90AA3">
        <w:rPr>
          <w:rFonts w:ascii="Times New Roman" w:hAnsi="Times New Roman" w:cs="Times New Roman"/>
          <w:sz w:val="28"/>
          <w:szCs w:val="28"/>
          <w:lang w:val="uk-UA"/>
        </w:rPr>
        <w:t>част</w:t>
      </w:r>
      <w:r w:rsidR="00EC06B2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EC06B2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природи чи </w:t>
      </w:r>
      <w:r w:rsidR="00F62026" w:rsidRPr="00D90AA3">
        <w:rPr>
          <w:rFonts w:ascii="Times New Roman" w:hAnsi="Times New Roman" w:cs="Times New Roman"/>
          <w:sz w:val="28"/>
          <w:szCs w:val="28"/>
          <w:lang w:val="uk-UA"/>
        </w:rPr>
        <w:t>безіменни</w:t>
      </w:r>
      <w:r w:rsidR="00F6202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62026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A90" w:rsidRPr="00D90AA3">
        <w:rPr>
          <w:rFonts w:ascii="Times New Roman" w:hAnsi="Times New Roman" w:cs="Times New Roman"/>
          <w:sz w:val="28"/>
          <w:szCs w:val="28"/>
          <w:lang w:val="uk-UA"/>
        </w:rPr>
        <w:t>елемент людського суспільства</w:t>
      </w:r>
      <w:r w:rsidR="00D90AA3" w:rsidRPr="00D90AA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3"/>
      </w:r>
      <w:r w:rsidR="00D90AA3" w:rsidRPr="00D90A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6B2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EC06B2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D90AA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не треба плутати поняття </w:t>
      </w:r>
      <w:r w:rsidR="009C3D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90A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порядок </w:t>
      </w:r>
      <w:r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D90A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біологічний порядок, </w:t>
      </w:r>
      <w:r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а також не </w:t>
      </w:r>
      <w:r w:rsidR="00EC06B2">
        <w:rPr>
          <w:rFonts w:ascii="Times New Roman" w:hAnsi="Times New Roman" w:cs="Times New Roman"/>
          <w:sz w:val="28"/>
          <w:szCs w:val="28"/>
          <w:lang w:val="uk-UA"/>
        </w:rPr>
        <w:t>слід ототожнюва</w:t>
      </w:r>
      <w:r w:rsidR="00EC06B2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D90AA3">
        <w:rPr>
          <w:rFonts w:ascii="Times New Roman" w:hAnsi="Times New Roman" w:cs="Times New Roman"/>
          <w:sz w:val="28"/>
          <w:szCs w:val="28"/>
          <w:lang w:val="uk-UA"/>
        </w:rPr>
        <w:t>те, що вони виражають</w:t>
      </w:r>
      <w:r w:rsidR="005305A5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Біологічний порядок – це </w:t>
      </w:r>
      <w:r w:rsidR="00EC7079" w:rsidRPr="00D90AA3">
        <w:rPr>
          <w:rFonts w:ascii="Times New Roman" w:hAnsi="Times New Roman" w:cs="Times New Roman"/>
          <w:sz w:val="28"/>
          <w:szCs w:val="28"/>
          <w:lang w:val="uk-UA"/>
        </w:rPr>
        <w:t>природн</w:t>
      </w:r>
      <w:r w:rsidR="00EC70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C7079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порядок тією мірою, якою він доступний для емпіричних і описових методів </w:t>
      </w:r>
      <w:r w:rsidR="00EC7079" w:rsidRPr="00D90AA3">
        <w:rPr>
          <w:rFonts w:ascii="Times New Roman" w:hAnsi="Times New Roman" w:cs="Times New Roman"/>
          <w:sz w:val="28"/>
          <w:szCs w:val="28"/>
          <w:lang w:val="uk-UA"/>
        </w:rPr>
        <w:t>природних</w:t>
      </w:r>
      <w:r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  <w:r w:rsidR="005305A5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але як особливий порядок існування, який залишається в очевидному зв’язку з Першопричиною, Богом Творцем, </w:t>
      </w:r>
      <w:r w:rsidR="00EC7079" w:rsidRPr="00D90AA3">
        <w:rPr>
          <w:rFonts w:ascii="Times New Roman" w:hAnsi="Times New Roman" w:cs="Times New Roman"/>
          <w:sz w:val="28"/>
          <w:szCs w:val="28"/>
          <w:lang w:val="uk-UA"/>
        </w:rPr>
        <w:t>природн</w:t>
      </w:r>
      <w:r w:rsidR="00EC70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C7079" w:rsidRPr="00D90AA3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D90AA3">
        <w:rPr>
          <w:rFonts w:ascii="Times New Roman" w:hAnsi="Times New Roman" w:cs="Times New Roman"/>
          <w:sz w:val="28"/>
          <w:szCs w:val="28"/>
          <w:lang w:val="uk-UA"/>
        </w:rPr>
        <w:t>порядок перестає бути біологічним</w:t>
      </w:r>
      <w:r w:rsidR="005305A5" w:rsidRPr="00D90AA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4"/>
      </w:r>
      <w:r w:rsidR="005305A5" w:rsidRPr="00D90A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F9702A" w14:textId="77777777" w:rsidR="007B3422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E50F52A" w14:textId="77777777" w:rsidR="00FE77E5" w:rsidRPr="00AB28D0" w:rsidRDefault="00FE77E5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2DA3A7B" w14:textId="77777777" w:rsidR="001E4624" w:rsidRPr="00AB28D0" w:rsidRDefault="00FE77E5" w:rsidP="007B3422">
      <w:pPr>
        <w:pStyle w:val="2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ДУМАТИ</w:t>
      </w:r>
    </w:p>
    <w:p w14:paraId="09023BA8" w14:textId="77777777" w:rsidR="007B3422" w:rsidRPr="00AB28D0" w:rsidRDefault="007B3422" w:rsidP="007B3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5B74DA3" w14:textId="77777777" w:rsidR="001E4624" w:rsidRPr="00AB28D0" w:rsidRDefault="007B3422" w:rsidP="007B3422">
      <w:pPr>
        <w:pStyle w:val="3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Раціональна аргументація</w:t>
      </w:r>
    </w:p>
    <w:p w14:paraId="542A3A20" w14:textId="77777777" w:rsidR="007B3422" w:rsidRPr="00AB28D0" w:rsidRDefault="007B3422" w:rsidP="007B3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304B8F6" w14:textId="77777777" w:rsidR="001E4624" w:rsidRPr="00AB28D0" w:rsidRDefault="00FE77E5" w:rsidP="007B3422">
      <w:pPr>
        <w:numPr>
          <w:ilvl w:val="0"/>
          <w:numId w:val="6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Слухання історичного профілю, точок дотику і </w:t>
      </w:r>
      <w:r w:rsidR="009C3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1A4">
        <w:rPr>
          <w:rFonts w:ascii="Times New Roman" w:hAnsi="Times New Roman" w:cs="Times New Roman"/>
          <w:sz w:val="28"/>
          <w:szCs w:val="28"/>
          <w:lang w:val="uk-UA"/>
        </w:rPr>
        <w:t xml:space="preserve">критичних точок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8D21A4">
        <w:rPr>
          <w:rFonts w:ascii="Times New Roman" w:hAnsi="Times New Roman" w:cs="Times New Roman"/>
          <w:sz w:val="28"/>
          <w:szCs w:val="28"/>
          <w:lang w:val="uk-UA"/>
        </w:rPr>
        <w:t xml:space="preserve">спонукає нас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D21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роздумів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світлі розуму. І дійсно, існують раціональні аргументи, які прояснюють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центральне місце тіла </w:t>
      </w:r>
      <w:r>
        <w:rPr>
          <w:rFonts w:ascii="Times New Roman" w:hAnsi="Times New Roman" w:cs="Times New Roman"/>
          <w:sz w:val="28"/>
          <w:szCs w:val="28"/>
          <w:lang w:val="uk-UA"/>
        </w:rPr>
        <w:t>як інтегруючого елемента особистої ідентичності та родинних зв’язків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Тіло – це суб’єктивність, яка передає ідентичність буття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5"/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D2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такому світлі можна зрозуміти дані біологічних і медичних наук, відповідно до яких «статевий диморфізм»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тобто статева відмінність між чоловіками та жінками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доведений такими науками, як генетика, ендокринологія і нейрологія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точк</w:t>
      </w:r>
      <w:r w:rsidR="009C3D9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зору генетики, клітини чоловіка (які містять хромосоми </w:t>
      </w:r>
      <w:r w:rsidR="005305A5" w:rsidRPr="00AB28D0">
        <w:rPr>
          <w:rFonts w:ascii="Times New Roman" w:hAnsi="Times New Roman" w:cs="Times New Roman"/>
          <w:i/>
          <w:sz w:val="28"/>
          <w:szCs w:val="28"/>
          <w:lang w:val="uk-UA"/>
        </w:rPr>
        <w:t>XY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відрізняються від клітин жінки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з еквівалентом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i/>
          <w:sz w:val="28"/>
          <w:szCs w:val="28"/>
          <w:lang w:val="uk-UA"/>
        </w:rPr>
        <w:t>XX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вже з моменту зачаття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Зрештою, у випадку невизначеності статі в ситуацію втручається саме медицина</w:t>
      </w:r>
      <w:r w:rsidR="008D2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325">
        <w:rPr>
          <w:rFonts w:ascii="Times New Roman" w:hAnsi="Times New Roman" w:cs="Times New Roman"/>
          <w:sz w:val="28"/>
          <w:szCs w:val="28"/>
          <w:lang w:val="uk-UA"/>
        </w:rPr>
        <w:t>і то з метою терапії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таких специфічних </w:t>
      </w:r>
      <w:r w:rsidR="00443325">
        <w:rPr>
          <w:rFonts w:ascii="Times New Roman" w:hAnsi="Times New Roman" w:cs="Times New Roman"/>
          <w:sz w:val="28"/>
          <w:szCs w:val="28"/>
          <w:lang w:val="uk-UA"/>
        </w:rPr>
        <w:t xml:space="preserve">ситуаціях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ані батьки, ані </w:t>
      </w:r>
      <w:r w:rsidR="00797640">
        <w:rPr>
          <w:rFonts w:ascii="Times New Roman" w:hAnsi="Times New Roman" w:cs="Times New Roman"/>
          <w:sz w:val="28"/>
          <w:szCs w:val="28"/>
          <w:lang w:val="uk-UA"/>
        </w:rPr>
        <w:t xml:space="preserve">тим більше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суспільство не можуть ухвалити певне довільне рішення, оскільки саме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медицина </w:t>
      </w:r>
      <w:r w:rsidR="005B3461" w:rsidRPr="009C3D9D">
        <w:rPr>
          <w:rFonts w:ascii="Times New Roman" w:hAnsi="Times New Roman" w:cs="Times New Roman"/>
          <w:sz w:val="28"/>
          <w:szCs w:val="28"/>
          <w:lang w:val="uk-UA"/>
        </w:rPr>
        <w:t>тут</w:t>
      </w:r>
      <w:r w:rsidR="004433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43325">
        <w:rPr>
          <w:rFonts w:ascii="Times New Roman" w:hAnsi="Times New Roman" w:cs="Times New Roman"/>
          <w:sz w:val="28"/>
          <w:szCs w:val="28"/>
          <w:lang w:val="uk-UA"/>
        </w:rPr>
        <w:t xml:space="preserve">втручається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з терапевтичною метою</w:t>
      </w:r>
      <w:r w:rsidR="00797640">
        <w:rPr>
          <w:rFonts w:ascii="Times New Roman" w:hAnsi="Times New Roman" w:cs="Times New Roman"/>
          <w:sz w:val="28"/>
          <w:szCs w:val="28"/>
          <w:lang w:val="uk-UA"/>
        </w:rPr>
        <w:t>, тобто діє у найменш шкідливий спосіб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640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об’єктивних параметрів з метою </w:t>
      </w:r>
      <w:r w:rsidR="00443325">
        <w:rPr>
          <w:rFonts w:ascii="Times New Roman" w:hAnsi="Times New Roman" w:cs="Times New Roman"/>
          <w:sz w:val="28"/>
          <w:szCs w:val="28"/>
          <w:lang w:val="uk-UA"/>
        </w:rPr>
        <w:t xml:space="preserve">вияснити </w:t>
      </w:r>
      <w:r w:rsidR="00797640">
        <w:rPr>
          <w:rFonts w:ascii="Times New Roman" w:hAnsi="Times New Roman" w:cs="Times New Roman"/>
          <w:sz w:val="28"/>
          <w:szCs w:val="28"/>
          <w:lang w:val="uk-UA"/>
        </w:rPr>
        <w:t>складову ідентичність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389F52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244BA45" w14:textId="77777777" w:rsidR="001E4624" w:rsidRPr="00AB28D0" w:rsidRDefault="00797640" w:rsidP="007B3422">
      <w:pPr>
        <w:numPr>
          <w:ilvl w:val="0"/>
          <w:numId w:val="6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Процесу ідентифікації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заважає фіктивна конструкція «нейтрального роду» або «третього роду»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Таким чином затьмар</w:t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 xml:space="preserve">юється </w:t>
      </w:r>
      <w:proofErr w:type="spellStart"/>
      <w:r w:rsidR="000E0D1D">
        <w:rPr>
          <w:rFonts w:ascii="Times New Roman" w:hAnsi="Times New Roman" w:cs="Times New Roman"/>
          <w:sz w:val="28"/>
          <w:szCs w:val="28"/>
          <w:lang w:val="uk-UA"/>
        </w:rPr>
        <w:t>статевість</w:t>
      </w:r>
      <w:proofErr w:type="spellEnd"/>
      <w:r w:rsidR="000E0D1D">
        <w:rPr>
          <w:rFonts w:ascii="Times New Roman" w:hAnsi="Times New Roman" w:cs="Times New Roman"/>
          <w:sz w:val="28"/>
          <w:szCs w:val="28"/>
          <w:lang w:val="uk-UA"/>
        </w:rPr>
        <w:t xml:space="preserve"> як структурн</w:t>
      </w:r>
      <w:r>
        <w:rPr>
          <w:rFonts w:ascii="Times New Roman" w:hAnsi="Times New Roman" w:cs="Times New Roman"/>
          <w:sz w:val="28"/>
          <w:szCs w:val="28"/>
          <w:lang w:val="uk-UA"/>
        </w:rPr>
        <w:t>а характеристика чоловічої та жіночої ідентичності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Спроба подолати структурну відмінність чоловіка і жінки, як це відбувається у випадку </w:t>
      </w:r>
      <w:proofErr w:type="spellStart"/>
      <w:r w:rsidR="00511F67" w:rsidRPr="00511F67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Pr="00511F67">
        <w:rPr>
          <w:rFonts w:ascii="Times New Roman" w:hAnsi="Times New Roman" w:cs="Times New Roman"/>
          <w:sz w:val="28"/>
          <w:szCs w:val="28"/>
          <w:lang w:val="uk-UA"/>
        </w:rPr>
        <w:t>статевості</w:t>
      </w:r>
      <w:proofErr w:type="spellEnd"/>
      <w:r w:rsidRPr="00511F67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трансгендеру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веде до неоднозначності</w:t>
      </w:r>
      <w:r w:rsidR="00432138" w:rsidRPr="00432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138">
        <w:rPr>
          <w:rFonts w:ascii="Times New Roman" w:hAnsi="Times New Roman" w:cs="Times New Roman"/>
          <w:sz w:val="28"/>
          <w:szCs w:val="28"/>
          <w:lang w:val="uk-UA"/>
        </w:rPr>
        <w:t xml:space="preserve">понять </w:t>
      </w:r>
      <w:proofErr w:type="spellStart"/>
      <w:r w:rsidR="00432138">
        <w:rPr>
          <w:rFonts w:ascii="Times New Roman" w:hAnsi="Times New Roman" w:cs="Times New Roman"/>
          <w:sz w:val="28"/>
          <w:szCs w:val="28"/>
          <w:lang w:val="uk-UA"/>
        </w:rPr>
        <w:t>чоловічості</w:t>
      </w:r>
      <w:proofErr w:type="spellEnd"/>
      <w:r w:rsidR="00432138">
        <w:rPr>
          <w:rFonts w:ascii="Times New Roman" w:hAnsi="Times New Roman" w:cs="Times New Roman"/>
          <w:sz w:val="28"/>
          <w:szCs w:val="28"/>
          <w:lang w:val="uk-UA"/>
        </w:rPr>
        <w:t xml:space="preserve"> та жіночості</w:t>
      </w:r>
      <w:r>
        <w:rPr>
          <w:rFonts w:ascii="Times New Roman" w:hAnsi="Times New Roman" w:cs="Times New Roman"/>
          <w:sz w:val="28"/>
          <w:szCs w:val="28"/>
          <w:lang w:val="uk-UA"/>
        </w:rPr>
        <w:t>, яка в суперечливий спосіб припускає статеву відмінність</w:t>
      </w:r>
      <w:r w:rsidR="00535873"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r w:rsidR="00535873">
        <w:rPr>
          <w:rFonts w:ascii="Times New Roman" w:hAnsi="Times New Roman" w:cs="Times New Roman"/>
          <w:sz w:val="28"/>
          <w:szCs w:val="28"/>
          <w:lang w:val="uk-UA"/>
        </w:rPr>
        <w:lastRenderedPageBreak/>
        <w:t>чоловіками і жінками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5873">
        <w:rPr>
          <w:rFonts w:ascii="Times New Roman" w:hAnsi="Times New Roman" w:cs="Times New Roman"/>
          <w:sz w:val="28"/>
          <w:szCs w:val="28"/>
          <w:lang w:val="uk-UA"/>
        </w:rPr>
        <w:t xml:space="preserve">що її </w:t>
      </w:r>
      <w:r>
        <w:rPr>
          <w:rFonts w:ascii="Times New Roman" w:hAnsi="Times New Roman" w:cs="Times New Roman"/>
          <w:sz w:val="28"/>
          <w:szCs w:val="28"/>
          <w:lang w:val="uk-UA"/>
        </w:rPr>
        <w:t>треба заперечити або подолати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Це коливання між чоловічим і жіночим зрештою стає простим «провокаційним» тлумаченням, скерованим проти так званих «традиційних схем», яке не враховує страждання тих осіб, які живуть у стані невизначеності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Таке бачення намагається ліквідувати природу (все те, що ми отримали як попередній фундамент нашого буття і діяльності в світі)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3063">
        <w:rPr>
          <w:rFonts w:ascii="Times New Roman" w:hAnsi="Times New Roman" w:cs="Times New Roman"/>
          <w:sz w:val="28"/>
          <w:szCs w:val="28"/>
          <w:lang w:val="uk-UA"/>
        </w:rPr>
        <w:t>хоча у прихований спосіб воно водночас її стверджує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AACCB8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07C9F2A" w14:textId="77777777" w:rsidR="001E4624" w:rsidRPr="00AB28D0" w:rsidRDefault="000A3063" w:rsidP="007B3422">
      <w:pPr>
        <w:numPr>
          <w:ilvl w:val="0"/>
          <w:numId w:val="6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Навіть філософський аналіз показує, що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статева відмінність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чоловік/жінка є складовою людської ідентичності. У греко-латинській філософії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сутність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виступає трансцендентним елементом, який </w:t>
      </w:r>
      <w:r w:rsidR="0092243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B3461" w:rsidRPr="00540A9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22439">
        <w:rPr>
          <w:rFonts w:ascii="Times New Roman" w:hAnsi="Times New Roman" w:cs="Times New Roman"/>
          <w:sz w:val="28"/>
          <w:szCs w:val="28"/>
          <w:lang w:val="uk-UA"/>
        </w:rPr>
        <w:t xml:space="preserve">єднує </w:t>
      </w:r>
      <w:r>
        <w:rPr>
          <w:rFonts w:ascii="Times New Roman" w:hAnsi="Times New Roman" w:cs="Times New Roman"/>
          <w:sz w:val="28"/>
          <w:szCs w:val="28"/>
          <w:lang w:val="uk-UA"/>
        </w:rPr>
        <w:t>і гармонізує різниц</w:t>
      </w:r>
      <w:r w:rsidR="0092243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чоловіком і жінкою </w:t>
      </w:r>
      <w:r w:rsidR="00922439">
        <w:rPr>
          <w:rFonts w:ascii="Times New Roman" w:hAnsi="Times New Roman" w:cs="Times New Roman"/>
          <w:sz w:val="28"/>
          <w:szCs w:val="28"/>
          <w:lang w:val="uk-UA"/>
        </w:rPr>
        <w:t>в єдність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людської особи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герменевтично-феноменологічній традиції як статеве розрізнення, так і 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>взаємо</w:t>
      </w:r>
      <w:r>
        <w:rPr>
          <w:rFonts w:ascii="Times New Roman" w:hAnsi="Times New Roman" w:cs="Times New Roman"/>
          <w:sz w:val="28"/>
          <w:szCs w:val="28"/>
          <w:lang w:val="uk-UA"/>
        </w:rPr>
        <w:t>доповнюваність інтерпретуються в ключі символізму та метафори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>У взаєми</w:t>
      </w:r>
      <w:r>
        <w:rPr>
          <w:rFonts w:ascii="Times New Roman" w:hAnsi="Times New Roman" w:cs="Times New Roman"/>
          <w:sz w:val="28"/>
          <w:szCs w:val="28"/>
          <w:lang w:val="uk-UA"/>
        </w:rPr>
        <w:t>нах статева відмінність виступає особистою ідентичністю як на горизонтальному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 w:rsidR="00166E0A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діада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чоловік-жінка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і на вертикальному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тріада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чоловік-жінка-Бог);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в сфері міжособистісних стосунків чоловік-жінка (я/ти), так і в сфері родинних взаємин (ти/я/ми)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F2CC72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89A2879" w14:textId="77777777" w:rsidR="001E4624" w:rsidRPr="00AB28D0" w:rsidRDefault="000A3063" w:rsidP="007B3422">
      <w:pPr>
        <w:numPr>
          <w:ilvl w:val="0"/>
          <w:numId w:val="6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Формування </w:t>
      </w:r>
      <w:r w:rsidRPr="000A3063">
        <w:rPr>
          <w:rFonts w:ascii="Times New Roman" w:hAnsi="Times New Roman" w:cs="Times New Roman"/>
          <w:i/>
          <w:sz w:val="28"/>
          <w:szCs w:val="28"/>
          <w:lang w:val="uk-UA"/>
        </w:rPr>
        <w:t>ідентичності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базується саме на 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>іншості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безпосередньому </w:t>
      </w:r>
      <w:r>
        <w:rPr>
          <w:rFonts w:ascii="Times New Roman" w:hAnsi="Times New Roman" w:cs="Times New Roman"/>
          <w:sz w:val="28"/>
          <w:szCs w:val="28"/>
          <w:lang w:val="uk-UA"/>
        </w:rPr>
        <w:t>порівнянні з «ти», відмінним від мого «я», розпізнаю сутність мого «я»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Різниця – це умова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знання назагал і пізнання себе</w:t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 xml:space="preserve"> зокрема. У</w:t>
      </w:r>
      <w:r w:rsidR="004976FE">
        <w:rPr>
          <w:rFonts w:ascii="Times New Roman" w:hAnsi="Times New Roman" w:cs="Times New Roman"/>
          <w:sz w:val="28"/>
          <w:szCs w:val="28"/>
          <w:lang w:val="uk-UA"/>
        </w:rPr>
        <w:t xml:space="preserve"> родині порівняння 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 xml:space="preserve">себе з </w:t>
      </w:r>
      <w:r w:rsidR="004976FE">
        <w:rPr>
          <w:rFonts w:ascii="Times New Roman" w:hAnsi="Times New Roman" w:cs="Times New Roman"/>
          <w:sz w:val="28"/>
          <w:szCs w:val="28"/>
          <w:lang w:val="uk-UA"/>
        </w:rPr>
        <w:t>батьк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97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76FE">
        <w:rPr>
          <w:rFonts w:ascii="Times New Roman" w:hAnsi="Times New Roman" w:cs="Times New Roman"/>
          <w:sz w:val="28"/>
          <w:szCs w:val="28"/>
          <w:lang w:val="uk-UA"/>
        </w:rPr>
        <w:t xml:space="preserve"> мат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>ір</w:t>
      </w:r>
      <w:r w:rsidR="005B3461" w:rsidRPr="00540A9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976FE">
        <w:rPr>
          <w:rFonts w:ascii="Times New Roman" w:hAnsi="Times New Roman" w:cs="Times New Roman"/>
          <w:sz w:val="28"/>
          <w:szCs w:val="28"/>
          <w:lang w:val="uk-UA"/>
        </w:rPr>
        <w:t xml:space="preserve"> полегшує дитин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7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4976FE">
        <w:rPr>
          <w:rFonts w:ascii="Times New Roman" w:hAnsi="Times New Roman" w:cs="Times New Roman"/>
          <w:sz w:val="28"/>
          <w:szCs w:val="28"/>
          <w:lang w:val="uk-UA"/>
        </w:rPr>
        <w:t>будову власної статевої ідентичності/відмінності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76FE">
        <w:rPr>
          <w:rFonts w:ascii="Times New Roman" w:hAnsi="Times New Roman" w:cs="Times New Roman"/>
          <w:sz w:val="28"/>
          <w:szCs w:val="28"/>
          <w:lang w:val="uk-UA"/>
        </w:rPr>
        <w:t xml:space="preserve">Психоаналітичні теорії демонструють </w:t>
      </w:r>
      <w:proofErr w:type="spellStart"/>
      <w:r w:rsidR="004976FE">
        <w:rPr>
          <w:rFonts w:ascii="Times New Roman" w:hAnsi="Times New Roman" w:cs="Times New Roman"/>
          <w:i/>
          <w:sz w:val="28"/>
          <w:szCs w:val="28"/>
          <w:lang w:val="uk-UA"/>
        </w:rPr>
        <w:t>триполярну</w:t>
      </w:r>
      <w:proofErr w:type="spellEnd"/>
      <w:r w:rsidR="004976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цінність </w:t>
      </w:r>
      <w:r w:rsidR="004976FE">
        <w:rPr>
          <w:rFonts w:ascii="Times New Roman" w:hAnsi="Times New Roman" w:cs="Times New Roman"/>
          <w:sz w:val="28"/>
          <w:szCs w:val="28"/>
          <w:lang w:val="uk-UA"/>
        </w:rPr>
        <w:t>взаємин батьки/дитина, стверджуючи, що статева ідентичність виявляється повністю лише за умови синергійного порівняння статевої диференціації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0F9BD8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ADAB144" w14:textId="77777777" w:rsidR="001E4624" w:rsidRPr="00AB28D0" w:rsidRDefault="004976FE" w:rsidP="007B3422">
      <w:pPr>
        <w:numPr>
          <w:ilvl w:val="0"/>
          <w:numId w:val="6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Фізіологічна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взаємодоповнюваність,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ґрунтується на статевій відмінності, забезпечує необхідні </w:t>
      </w:r>
      <w:r w:rsidR="00166E0A">
        <w:rPr>
          <w:rFonts w:ascii="Times New Roman" w:hAnsi="Times New Roman" w:cs="Times New Roman"/>
          <w:sz w:val="28"/>
          <w:szCs w:val="28"/>
          <w:lang w:val="uk-UA"/>
        </w:rPr>
        <w:t>умови для дітородження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Натомість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до репродуктивних технологій да</w:t>
      </w:r>
      <w:r w:rsidR="00AB36E9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народити дитин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у одному з партнерів одностатевої пари (</w:t>
      </w:r>
      <w:r w:rsidR="00AB36E9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штучне запліднення</w:t>
      </w:r>
      <w:r w:rsidR="00AB36E9">
        <w:rPr>
          <w:rFonts w:ascii="Times New Roman" w:hAnsi="Times New Roman" w:cs="Times New Roman"/>
          <w:sz w:val="28"/>
          <w:szCs w:val="28"/>
          <w:lang w:val="uk-UA"/>
        </w:rPr>
        <w:t xml:space="preserve"> в пробірці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6E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сурогатне материнство), але використання технологій не можна  вважати еквівалентом природного запліднення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 xml:space="preserve"> оскільки воно передбачає маніпулювання людськими ембріонами,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6E9">
        <w:rPr>
          <w:rFonts w:ascii="Times New Roman" w:hAnsi="Times New Roman" w:cs="Times New Roman"/>
          <w:sz w:val="28"/>
          <w:szCs w:val="28"/>
          <w:lang w:val="uk-UA"/>
        </w:rPr>
        <w:t xml:space="preserve">фрагментацію 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батьківства, інструменталізацію і/або торгівлю людським тілом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а також зведення дитини до об’єкту наукових технологій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6"/>
      </w:r>
      <w:r w:rsidR="00D90A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CF6B07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A499F8B" w14:textId="79DB1FD9" w:rsidR="001E4624" w:rsidRPr="00AB28D0" w:rsidRDefault="00D90AA3" w:rsidP="007B3422">
      <w:pPr>
        <w:numPr>
          <w:ilvl w:val="0"/>
          <w:numId w:val="6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Говорячи конкретно про шкільний сектор, саме для природи виховання типовим є вміння будувати основи мирного діалогу </w:t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>можлив</w:t>
      </w:r>
      <w:r w:rsidR="007F116B">
        <w:rPr>
          <w:rFonts w:ascii="Times New Roman" w:hAnsi="Times New Roman" w:cs="Times New Roman"/>
          <w:sz w:val="28"/>
          <w:szCs w:val="28"/>
          <w:lang w:val="uk-UA"/>
        </w:rPr>
        <w:t>люва</w:t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511F67">
        <w:rPr>
          <w:rFonts w:ascii="Times New Roman" w:hAnsi="Times New Roman" w:cs="Times New Roman"/>
          <w:sz w:val="28"/>
          <w:szCs w:val="28"/>
          <w:lang w:val="uk-UA"/>
        </w:rPr>
        <w:t xml:space="preserve">корисну </w:t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>зустріч осіб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ідей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Окрім того, </w:t>
      </w:r>
      <w:r w:rsidR="00B57D62">
        <w:rPr>
          <w:rFonts w:ascii="Times New Roman" w:hAnsi="Times New Roman" w:cs="Times New Roman"/>
          <w:sz w:val="28"/>
          <w:szCs w:val="28"/>
          <w:lang w:val="uk-UA"/>
        </w:rPr>
        <w:t>не другорядною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виглядає перспектива розширення </w:t>
      </w:r>
      <w:r w:rsidR="00511F67">
        <w:rPr>
          <w:rFonts w:ascii="Times New Roman" w:hAnsi="Times New Roman" w:cs="Times New Roman"/>
          <w:sz w:val="28"/>
          <w:szCs w:val="28"/>
          <w:lang w:val="uk-UA"/>
        </w:rPr>
        <w:t xml:space="preserve">мислення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трансцендентний вимір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Діалог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 вірою та розумом</w:t>
      </w:r>
      <w:r w:rsidR="00AF16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він не хоче бути простою безплідною </w:t>
      </w:r>
      <w:r w:rsidR="007F116B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вправою, має відштовхуватися від актуальної </w:t>
      </w:r>
      <w:r w:rsidR="00D76A79">
        <w:rPr>
          <w:rFonts w:ascii="Times New Roman" w:hAnsi="Times New Roman" w:cs="Times New Roman"/>
          <w:sz w:val="28"/>
          <w:szCs w:val="28"/>
          <w:lang w:val="uk-UA"/>
        </w:rPr>
        <w:t xml:space="preserve">конкретної </w:t>
      </w:r>
      <w:r>
        <w:rPr>
          <w:rFonts w:ascii="Times New Roman" w:hAnsi="Times New Roman" w:cs="Times New Roman"/>
          <w:sz w:val="28"/>
          <w:szCs w:val="28"/>
          <w:lang w:val="uk-UA"/>
        </w:rPr>
        <w:t>ситуації</w:t>
      </w:r>
      <w:r w:rsidR="00D76A79">
        <w:rPr>
          <w:rFonts w:ascii="Times New Roman" w:hAnsi="Times New Roman" w:cs="Times New Roman"/>
          <w:sz w:val="28"/>
          <w:szCs w:val="28"/>
          <w:lang w:val="uk-UA"/>
        </w:rPr>
        <w:t xml:space="preserve"> людини, а на її основі розви</w:t>
      </w:r>
      <w:r w:rsidR="007F116B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D76A79">
        <w:rPr>
          <w:rFonts w:ascii="Times New Roman" w:hAnsi="Times New Roman" w:cs="Times New Roman"/>
          <w:sz w:val="28"/>
          <w:szCs w:val="28"/>
          <w:lang w:val="uk-UA"/>
        </w:rPr>
        <w:t xml:space="preserve">ти роздуми, які дозволять </w:t>
      </w:r>
      <w:r w:rsidR="007F116B">
        <w:rPr>
          <w:rFonts w:ascii="Times New Roman" w:hAnsi="Times New Roman" w:cs="Times New Roman"/>
          <w:sz w:val="28"/>
          <w:szCs w:val="28"/>
          <w:lang w:val="uk-UA"/>
        </w:rPr>
        <w:t>з неї добути</w:t>
      </w:r>
      <w:r w:rsidR="00D76A79">
        <w:rPr>
          <w:rFonts w:ascii="Times New Roman" w:hAnsi="Times New Roman" w:cs="Times New Roman"/>
          <w:sz w:val="28"/>
          <w:szCs w:val="28"/>
          <w:lang w:val="uk-UA"/>
        </w:rPr>
        <w:t xml:space="preserve"> онтологічно-метафізичну істину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7"/>
      </w:r>
      <w:r w:rsidR="00D76A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A79">
        <w:rPr>
          <w:rFonts w:ascii="Times New Roman" w:hAnsi="Times New Roman" w:cs="Times New Roman"/>
          <w:sz w:val="28"/>
          <w:szCs w:val="28"/>
          <w:lang w:val="uk-UA"/>
        </w:rPr>
        <w:t xml:space="preserve">У цьому вимірі </w:t>
      </w:r>
      <w:r w:rsidR="00511F67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</w:t>
      </w:r>
      <w:proofErr w:type="spellStart"/>
      <w:r w:rsidR="00511F67">
        <w:rPr>
          <w:rFonts w:ascii="Times New Roman" w:hAnsi="Times New Roman" w:cs="Times New Roman"/>
          <w:sz w:val="28"/>
          <w:szCs w:val="28"/>
          <w:lang w:val="uk-UA"/>
        </w:rPr>
        <w:t>євангелізаційна</w:t>
      </w:r>
      <w:proofErr w:type="spellEnd"/>
      <w:r w:rsidR="00511F67">
        <w:rPr>
          <w:rFonts w:ascii="Times New Roman" w:hAnsi="Times New Roman" w:cs="Times New Roman"/>
          <w:sz w:val="28"/>
          <w:szCs w:val="28"/>
          <w:lang w:val="uk-UA"/>
        </w:rPr>
        <w:t xml:space="preserve"> місія</w:t>
      </w:r>
      <w:r w:rsidR="00D76A79">
        <w:rPr>
          <w:rFonts w:ascii="Times New Roman" w:hAnsi="Times New Roman" w:cs="Times New Roman"/>
          <w:sz w:val="28"/>
          <w:szCs w:val="28"/>
          <w:lang w:val="uk-UA"/>
        </w:rPr>
        <w:t xml:space="preserve"> Церкви щодо чоловіка і жінки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7A7395" w14:textId="77777777" w:rsidR="007B3422" w:rsidRDefault="007B3422" w:rsidP="007B3422">
      <w:pPr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</w:p>
    <w:p w14:paraId="35B0FE09" w14:textId="77777777" w:rsidR="00D76A79" w:rsidRPr="00AB28D0" w:rsidRDefault="00D76A79" w:rsidP="007B3422">
      <w:pPr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</w:p>
    <w:p w14:paraId="620E701E" w14:textId="77777777" w:rsidR="001E4624" w:rsidRPr="00AB28D0" w:rsidRDefault="007B3422" w:rsidP="007B3422">
      <w:pPr>
        <w:pStyle w:val="2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ПРОПО</w:t>
      </w:r>
      <w:r w:rsidR="00D76A79">
        <w:rPr>
          <w:rFonts w:ascii="Times New Roman" w:hAnsi="Times New Roman" w:cs="Times New Roman"/>
          <w:sz w:val="28"/>
          <w:szCs w:val="28"/>
          <w:lang w:val="uk-UA"/>
        </w:rPr>
        <w:t>НУВАТИ</w:t>
      </w:r>
    </w:p>
    <w:p w14:paraId="5EF0085C" w14:textId="77777777" w:rsidR="007B3422" w:rsidRPr="00AB28D0" w:rsidRDefault="007B3422" w:rsidP="007B3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97DACFB" w14:textId="77777777" w:rsidR="001E4624" w:rsidRPr="00AB28D0" w:rsidRDefault="007B3422" w:rsidP="007B3422">
      <w:pPr>
        <w:pStyle w:val="3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Християнська антропологія</w:t>
      </w:r>
    </w:p>
    <w:p w14:paraId="2561E0D1" w14:textId="77777777" w:rsidR="007B3422" w:rsidRPr="00AB28D0" w:rsidRDefault="007B3422" w:rsidP="007B3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6FA7E47" w14:textId="77777777" w:rsidR="001E4624" w:rsidRPr="00AB28D0" w:rsidRDefault="00A53DA9" w:rsidP="007B3422">
      <w:pPr>
        <w:numPr>
          <w:ilvl w:val="0"/>
          <w:numId w:val="7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Церква – </w:t>
      </w:r>
      <w:r w:rsidR="00AF16AA">
        <w:rPr>
          <w:rFonts w:ascii="Times New Roman" w:hAnsi="Times New Roman" w:cs="Times New Roman"/>
          <w:sz w:val="28"/>
          <w:szCs w:val="28"/>
          <w:lang w:val="uk-UA"/>
        </w:rPr>
        <w:t xml:space="preserve">матір і </w:t>
      </w:r>
      <w:r>
        <w:rPr>
          <w:rFonts w:ascii="Times New Roman" w:hAnsi="Times New Roman" w:cs="Times New Roman"/>
          <w:sz w:val="28"/>
          <w:szCs w:val="28"/>
          <w:lang w:val="uk-UA"/>
        </w:rPr>
        <w:t>наставниця – не тільки слухає, але й, будучи сповненою своєю початковою місією, відкривається на роз</w:t>
      </w:r>
      <w:r w:rsidR="00AF16AA">
        <w:rPr>
          <w:rFonts w:ascii="Times New Roman" w:hAnsi="Times New Roman" w:cs="Times New Roman"/>
          <w:sz w:val="28"/>
          <w:szCs w:val="28"/>
          <w:lang w:val="uk-UA"/>
        </w:rPr>
        <w:t>думування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AF16AA">
        <w:rPr>
          <w:rFonts w:ascii="Times New Roman" w:hAnsi="Times New Roman" w:cs="Times New Roman"/>
          <w:sz w:val="28"/>
          <w:szCs w:val="28"/>
          <w:lang w:val="uk-UA"/>
        </w:rPr>
        <w:t xml:space="preserve">ставить себе на </w:t>
      </w:r>
      <w:r>
        <w:rPr>
          <w:rFonts w:ascii="Times New Roman" w:hAnsi="Times New Roman" w:cs="Times New Roman"/>
          <w:sz w:val="28"/>
          <w:szCs w:val="28"/>
          <w:lang w:val="uk-UA"/>
        </w:rPr>
        <w:t>служ</w:t>
      </w:r>
      <w:r w:rsidR="00AF16AA">
        <w:rPr>
          <w:rFonts w:ascii="Times New Roman" w:hAnsi="Times New Roman" w:cs="Times New Roman"/>
          <w:sz w:val="28"/>
          <w:szCs w:val="28"/>
          <w:lang w:val="uk-UA"/>
        </w:rPr>
        <w:t>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людській спільноті, пропонуючи свої </w:t>
      </w:r>
      <w:r w:rsidR="00AF16AA"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799F">
        <w:rPr>
          <w:rFonts w:ascii="Times New Roman" w:hAnsi="Times New Roman" w:cs="Times New Roman"/>
          <w:sz w:val="28"/>
          <w:szCs w:val="28"/>
          <w:lang w:val="uk-UA"/>
        </w:rPr>
        <w:t xml:space="preserve">Вочевидь зрозуміло, що без належного прояснення </w:t>
      </w:r>
      <w:r w:rsidR="00A079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антропології, </w:t>
      </w:r>
      <w:r w:rsidR="00A0799F">
        <w:rPr>
          <w:rFonts w:ascii="Times New Roman" w:hAnsi="Times New Roman" w:cs="Times New Roman"/>
          <w:sz w:val="28"/>
          <w:szCs w:val="28"/>
          <w:lang w:val="uk-UA"/>
        </w:rPr>
        <w:t xml:space="preserve">на якій базується визначення статевості й </w:t>
      </w:r>
      <w:proofErr w:type="spellStart"/>
      <w:r w:rsidR="006B1B48">
        <w:rPr>
          <w:rFonts w:ascii="Times New Roman" w:hAnsi="Times New Roman" w:cs="Times New Roman"/>
          <w:sz w:val="28"/>
          <w:szCs w:val="28"/>
          <w:lang w:val="uk-UA"/>
        </w:rPr>
        <w:t>афективності</w:t>
      </w:r>
      <w:proofErr w:type="spellEnd"/>
      <w:r w:rsidR="006B1B48">
        <w:rPr>
          <w:rFonts w:ascii="Times New Roman" w:hAnsi="Times New Roman" w:cs="Times New Roman"/>
          <w:sz w:val="28"/>
          <w:szCs w:val="28"/>
          <w:lang w:val="uk-UA"/>
        </w:rPr>
        <w:t xml:space="preserve"> (емоційності </w:t>
      </w:r>
      <w:r w:rsidR="00AF16A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B1B48">
        <w:rPr>
          <w:rFonts w:ascii="Times New Roman" w:hAnsi="Times New Roman" w:cs="Times New Roman"/>
          <w:sz w:val="28"/>
          <w:szCs w:val="28"/>
          <w:lang w:val="uk-UA"/>
        </w:rPr>
        <w:t xml:space="preserve"> синонім літ. ред.)</w:t>
      </w:r>
      <w:r w:rsidR="00A0799F">
        <w:rPr>
          <w:rFonts w:ascii="Times New Roman" w:hAnsi="Times New Roman" w:cs="Times New Roman"/>
          <w:sz w:val="28"/>
          <w:szCs w:val="28"/>
          <w:lang w:val="uk-UA"/>
        </w:rPr>
        <w:t xml:space="preserve">, неможливо правильно структурувати виховну програму, яка відповідає природі людини як особи, з метою </w:t>
      </w:r>
      <w:r w:rsidR="00234C8B">
        <w:rPr>
          <w:rFonts w:ascii="Times New Roman" w:hAnsi="Times New Roman" w:cs="Times New Roman"/>
          <w:sz w:val="28"/>
          <w:szCs w:val="28"/>
          <w:lang w:val="uk-UA"/>
        </w:rPr>
        <w:t xml:space="preserve">спрямувати її до </w:t>
      </w:r>
      <w:r w:rsidR="00A0799F">
        <w:rPr>
          <w:rFonts w:ascii="Times New Roman" w:hAnsi="Times New Roman" w:cs="Times New Roman"/>
          <w:sz w:val="28"/>
          <w:szCs w:val="28"/>
          <w:lang w:val="uk-UA"/>
        </w:rPr>
        <w:t>повної реалізації її статевої ідентичності в контексті покликання до дарування себе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>І перший крок до цього антропологічного прояснення полягає у визнанні того,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 xml:space="preserve">людина також має природу, яку необхідно поважати і </w:t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якою не можна маніпулювати на свій розсуд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8"/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>Саме це є точкою опори екології людини, які відштовхується від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 xml:space="preserve">визнання </w:t>
      </w:r>
      <w:r w:rsidR="00234C8B">
        <w:rPr>
          <w:rFonts w:ascii="Times New Roman" w:hAnsi="Times New Roman" w:cs="Times New Roman"/>
          <w:sz w:val="28"/>
          <w:szCs w:val="28"/>
          <w:lang w:val="uk-UA"/>
        </w:rPr>
        <w:t xml:space="preserve">особливої </w:t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>гідності людини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34C8B">
        <w:rPr>
          <w:rFonts w:ascii="Times New Roman" w:hAnsi="Times New Roman" w:cs="Times New Roman"/>
          <w:sz w:val="28"/>
          <w:szCs w:val="28"/>
          <w:lang w:val="uk-UA"/>
        </w:rPr>
        <w:t>та необхідного співвідношення</w:t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 xml:space="preserve"> свого життя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>з моральним законом, прописаним в її природі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29"/>
      </w:r>
      <w:r w:rsidR="004475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CB4727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B758973" w14:textId="77777777" w:rsidR="001E4624" w:rsidRPr="00AB28D0" w:rsidRDefault="004475BF" w:rsidP="00FF1A90">
      <w:pPr>
        <w:numPr>
          <w:ilvl w:val="0"/>
          <w:numId w:val="7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Християнська антропологія сягає корінням у розповідь про початки світу, як це описано 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A90" w:rsidRPr="00AB28D0">
        <w:rPr>
          <w:rFonts w:ascii="Times New Roman" w:hAnsi="Times New Roman" w:cs="Times New Roman"/>
          <w:sz w:val="28"/>
          <w:szCs w:val="28"/>
          <w:lang w:val="uk-UA"/>
        </w:rPr>
        <w:t>Книзі Буття</w:t>
      </w:r>
      <w:r>
        <w:rPr>
          <w:rFonts w:ascii="Times New Roman" w:hAnsi="Times New Roman" w:cs="Times New Roman"/>
          <w:sz w:val="28"/>
          <w:szCs w:val="28"/>
          <w:lang w:val="uk-UA"/>
        </w:rPr>
        <w:t>, в якій ми читаємо: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F1A90" w:rsidRPr="00AB28D0">
        <w:rPr>
          <w:rFonts w:ascii="Times New Roman" w:hAnsi="Times New Roman" w:cs="Times New Roman"/>
          <w:sz w:val="28"/>
          <w:szCs w:val="28"/>
          <w:lang w:val="uk-UA"/>
        </w:rPr>
        <w:t>І сотворив Бог людину на свій образ;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[…]</w:t>
      </w:r>
      <w:r w:rsidR="00FF1A90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чоловіком і жінкою сотворив їх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FF1A90" w:rsidRPr="00AB28D0">
        <w:rPr>
          <w:rFonts w:ascii="Times New Roman" w:hAnsi="Times New Roman" w:cs="Times New Roman"/>
          <w:i/>
          <w:sz w:val="28"/>
          <w:szCs w:val="28"/>
          <w:lang w:val="uk-UA"/>
        </w:rPr>
        <w:t>Бут.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1, 27).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цих словах закладено осердя не тільки створення, але й </w:t>
      </w:r>
      <w:r w:rsidR="00101294">
        <w:rPr>
          <w:rFonts w:ascii="Times New Roman" w:hAnsi="Times New Roman" w:cs="Times New Roman"/>
          <w:sz w:val="28"/>
          <w:szCs w:val="28"/>
          <w:lang w:val="uk-UA"/>
        </w:rPr>
        <w:t xml:space="preserve">животворних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стосунків між чоловіком і жінкою, які </w:t>
      </w:r>
      <w:r w:rsidR="00101294">
        <w:rPr>
          <w:rFonts w:ascii="Times New Roman" w:hAnsi="Times New Roman" w:cs="Times New Roman"/>
          <w:sz w:val="28"/>
          <w:szCs w:val="28"/>
          <w:lang w:val="uk-UA"/>
        </w:rPr>
        <w:t xml:space="preserve">глибоко </w:t>
      </w:r>
      <w:r>
        <w:rPr>
          <w:rFonts w:ascii="Times New Roman" w:hAnsi="Times New Roman" w:cs="Times New Roman"/>
          <w:sz w:val="28"/>
          <w:szCs w:val="28"/>
          <w:lang w:val="uk-UA"/>
        </w:rPr>
        <w:t>поєднують їх з Богом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«інший від мене» </w:t>
      </w:r>
      <w:r>
        <w:rPr>
          <w:rFonts w:ascii="Times New Roman" w:hAnsi="Times New Roman" w:cs="Times New Roman"/>
          <w:sz w:val="28"/>
          <w:szCs w:val="28"/>
          <w:lang w:val="uk-UA"/>
        </w:rPr>
        <w:t>доповнюються відповідно до своєї ідентичності і зустрічають</w:t>
      </w:r>
      <w:r w:rsidR="00101294">
        <w:rPr>
          <w:rFonts w:ascii="Times New Roman" w:hAnsi="Times New Roman" w:cs="Times New Roman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тому, що становить динаміку взаємності, яку започаткував і підтримує сам Творець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26B1EE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284D74B" w14:textId="77777777" w:rsidR="001E4624" w:rsidRPr="00AB28D0" w:rsidRDefault="004475BF" w:rsidP="0043771D">
      <w:pPr>
        <w:numPr>
          <w:ilvl w:val="0"/>
          <w:numId w:val="7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Біблійні слова об’являють мудрий задум Творця, який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довірив людині як завдання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її тіло, її чоловічу чи жіночу сутність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і який саме через цю сутність доручив людині як завдання її людяність, гідність особи, а також прозорий знак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міжособистісної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="002B68BA">
        <w:rPr>
          <w:rFonts w:ascii="Times New Roman" w:hAnsi="Times New Roman" w:cs="Times New Roman"/>
          <w:sz w:val="28"/>
          <w:szCs w:val="28"/>
          <w:lang w:val="uk-UA"/>
        </w:rPr>
        <w:t>сопричасності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якій людина реалізується через </w:t>
      </w:r>
      <w:r w:rsidR="002B68BA">
        <w:rPr>
          <w:rFonts w:ascii="Times New Roman" w:hAnsi="Times New Roman" w:cs="Times New Roman"/>
          <w:sz w:val="28"/>
          <w:szCs w:val="28"/>
          <w:lang w:val="uk-UA"/>
        </w:rPr>
        <w:t xml:space="preserve">автентичне </w:t>
      </w:r>
      <w:r>
        <w:rPr>
          <w:rFonts w:ascii="Times New Roman" w:hAnsi="Times New Roman" w:cs="Times New Roman"/>
          <w:sz w:val="28"/>
          <w:szCs w:val="28"/>
          <w:lang w:val="uk-UA"/>
        </w:rPr>
        <w:t>дарування себе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0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8BA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людську природу</w:t>
      </w:r>
      <w:r w:rsidR="00A070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07016">
        <w:rPr>
          <w:rFonts w:ascii="Times New Roman" w:hAnsi="Times New Roman" w:cs="Times New Roman"/>
          <w:sz w:val="28"/>
          <w:szCs w:val="28"/>
          <w:lang w:val="uk-UA"/>
        </w:rPr>
        <w:t>попри все</w:t>
      </w:r>
      <w:r w:rsidR="00A070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07016" w:rsidRPr="00AB28D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07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8BA">
        <w:rPr>
          <w:rFonts w:ascii="Times New Roman" w:hAnsi="Times New Roman" w:cs="Times New Roman"/>
          <w:sz w:val="28"/>
          <w:szCs w:val="28"/>
          <w:lang w:val="uk-UA"/>
        </w:rPr>
        <w:t xml:space="preserve">будь-який </w:t>
      </w:r>
      <w:proofErr w:type="spellStart"/>
      <w:r w:rsidR="00A07016" w:rsidRPr="006B1B48">
        <w:rPr>
          <w:rFonts w:ascii="Times New Roman" w:hAnsi="Times New Roman" w:cs="Times New Roman"/>
          <w:sz w:val="28"/>
          <w:szCs w:val="28"/>
          <w:lang w:val="uk-UA"/>
        </w:rPr>
        <w:t>фізицизм</w:t>
      </w:r>
      <w:proofErr w:type="spellEnd"/>
      <w:r w:rsidR="00A07016" w:rsidRPr="006B1B48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A0701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A0701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натуралізм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розуміти </w:t>
      </w:r>
      <w:r w:rsidR="00C510F8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0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єдність </w:t>
      </w:r>
      <w:r w:rsidR="00A07016">
        <w:rPr>
          <w:rFonts w:ascii="Times New Roman" w:hAnsi="Times New Roman" w:cs="Times New Roman"/>
          <w:i/>
          <w:sz w:val="28"/>
          <w:szCs w:val="28"/>
          <w:lang w:val="uk-UA"/>
        </w:rPr>
        <w:t>душі</w:t>
      </w:r>
      <w:r w:rsidR="002010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тіла</w:t>
      </w:r>
      <w:r w:rsidR="005305A5" w:rsidRPr="00AB28D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2010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3771D" w:rsidRPr="00AB28D0">
        <w:rPr>
          <w:rFonts w:ascii="Times New Roman" w:hAnsi="Times New Roman" w:cs="Times New Roman"/>
          <w:sz w:val="28"/>
          <w:szCs w:val="28"/>
          <w:lang w:val="uk-UA"/>
        </w:rPr>
        <w:t>єдність всіх її духовних і біологічних схильностей та всіх інших особливих характеристик, необхідних для того, щоб людина могла прямувати до своєї мети</w:t>
      </w:r>
      <w:r w:rsidR="0020105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C40CE" w:rsidRPr="00AB28D0">
        <w:rPr>
          <w:rStyle w:val="a9"/>
          <w:rFonts w:ascii="Times New Roman" w:hAnsi="Times New Roman" w:cs="Times New Roman"/>
          <w:sz w:val="28"/>
          <w:szCs w:val="28"/>
          <w:lang w:val="uk-UA"/>
        </w:rPr>
        <w:footnoteReference w:id="31"/>
      </w:r>
      <w:r w:rsidR="002010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D443E4D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E16D295" w14:textId="77777777" w:rsidR="001E4624" w:rsidRPr="00AB28D0" w:rsidRDefault="00A07016" w:rsidP="0043771D">
      <w:pPr>
        <w:numPr>
          <w:ilvl w:val="0"/>
          <w:numId w:val="7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всю</w:t>
      </w:r>
      <w:r w:rsidR="00201052">
        <w:rPr>
          <w:rFonts w:ascii="Times New Roman" w:hAnsi="Times New Roman" w:cs="Times New Roman"/>
          <w:sz w:val="28"/>
          <w:szCs w:val="28"/>
          <w:lang w:val="uk-UA"/>
        </w:rPr>
        <w:t xml:space="preserve"> цю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01052">
        <w:rPr>
          <w:rFonts w:ascii="Times New Roman" w:hAnsi="Times New Roman" w:cs="Times New Roman"/>
          <w:sz w:val="28"/>
          <w:szCs w:val="28"/>
          <w:lang w:val="uk-UA"/>
        </w:rPr>
        <w:t>уніфіковану сукупність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2"/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052">
        <w:rPr>
          <w:rFonts w:ascii="Times New Roman" w:hAnsi="Times New Roman" w:cs="Times New Roman"/>
          <w:sz w:val="28"/>
          <w:szCs w:val="28"/>
          <w:lang w:val="uk-UA"/>
        </w:rPr>
        <w:t>інтегруються вертикальний вимір єдності з Богом і горизонтальний вимір міжособистісної єдності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1052">
        <w:rPr>
          <w:rFonts w:ascii="Times New Roman" w:hAnsi="Times New Roman" w:cs="Times New Roman"/>
          <w:sz w:val="28"/>
          <w:szCs w:val="28"/>
          <w:lang w:val="uk-UA"/>
        </w:rPr>
        <w:t>до якої покликані чоловік і жінка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3"/>
      </w:r>
      <w:r w:rsidR="002010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052">
        <w:rPr>
          <w:rFonts w:ascii="Times New Roman" w:hAnsi="Times New Roman" w:cs="Times New Roman"/>
          <w:sz w:val="28"/>
          <w:szCs w:val="28"/>
          <w:lang w:val="uk-UA"/>
        </w:rPr>
        <w:t>Особиста ідентичність дозріває по-справжньому лише тоді, коли вона відкривається на інших, оскільки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3771D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на формування </w:t>
      </w:r>
      <w:r w:rsidR="005F32B8">
        <w:rPr>
          <w:rFonts w:ascii="Times New Roman" w:hAnsi="Times New Roman" w:cs="Times New Roman"/>
          <w:sz w:val="28"/>
          <w:szCs w:val="28"/>
          <w:lang w:val="uk-UA"/>
        </w:rPr>
        <w:t>власного</w:t>
      </w:r>
      <w:r w:rsidR="005F32B8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71D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способу буття, жіночого чи чоловічого, впливають не тільки біологічні та генетичні фактори, але й численні елементи, пов’язані з темпераментом, сімейною історією, культурою, пережитим досвідом, отриманим вихованням, впливом друзів, рідних і близьких, та іншими конкретними обставинами, які </w:t>
      </w:r>
      <w:r w:rsidR="005F32B8">
        <w:rPr>
          <w:rFonts w:ascii="Times New Roman" w:hAnsi="Times New Roman" w:cs="Times New Roman"/>
          <w:sz w:val="28"/>
          <w:szCs w:val="28"/>
          <w:lang w:val="uk-UA"/>
        </w:rPr>
        <w:t>повинні бути враховані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4"/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Справді,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основоположним для людини є той факт, що вона стає собою лише завдяки іншому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, “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стає собою лише завдяки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 w:rsidR="005F32B8" w:rsidRPr="00AB28D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5F32B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F32B8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 xml:space="preserve">створено для діалогу, для </w:t>
      </w:r>
      <w:r w:rsidR="00982053">
        <w:rPr>
          <w:rFonts w:ascii="Times New Roman" w:hAnsi="Times New Roman" w:cs="Times New Roman"/>
          <w:sz w:val="28"/>
          <w:szCs w:val="28"/>
          <w:lang w:val="uk-UA"/>
        </w:rPr>
        <w:t xml:space="preserve">синхронної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82053">
        <w:rPr>
          <w:rFonts w:ascii="Times New Roman" w:hAnsi="Times New Roman" w:cs="Times New Roman"/>
          <w:sz w:val="28"/>
          <w:szCs w:val="28"/>
          <w:lang w:val="uk-UA"/>
        </w:rPr>
        <w:t xml:space="preserve">діахронічної </w:t>
      </w:r>
      <w:proofErr w:type="spellStart"/>
      <w:r w:rsidR="00982053">
        <w:rPr>
          <w:rFonts w:ascii="Times New Roman" w:hAnsi="Times New Roman" w:cs="Times New Roman"/>
          <w:sz w:val="28"/>
          <w:szCs w:val="28"/>
          <w:lang w:val="uk-UA"/>
        </w:rPr>
        <w:lastRenderedPageBreak/>
        <w:t>сопричасності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Лише зустріч з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відкриває</w:t>
      </w:r>
      <w:r w:rsidR="0038181C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на себе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5"/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998A54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95C7715" w14:textId="0777A0BA" w:rsidR="001E4624" w:rsidRPr="00AB28D0" w:rsidRDefault="0038181C" w:rsidP="007B3422">
      <w:pPr>
        <w:numPr>
          <w:ilvl w:val="0"/>
          <w:numId w:val="7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наголосити на метафізичному корінні статевої відмінності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справді, чоловік і жінка – це два способи вираження і реалізації онтологічної дійсності людської особи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Це антропологічна відповідь на заперечення д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воїстості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чоловік-жінка, з яко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E6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народжується родина. Відкидання ц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ієї двоїстості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лише 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перекреслює перспективу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творення, але й породжує абстрактну особу, яка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потім самостійно обирає 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 xml:space="preserve">для себе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щось 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як свою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жін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B48">
        <w:rPr>
          <w:rFonts w:ascii="Times New Roman" w:hAnsi="Times New Roman" w:cs="Times New Roman"/>
          <w:sz w:val="28"/>
          <w:szCs w:val="28"/>
          <w:lang w:val="uk-UA"/>
        </w:rPr>
        <w:t>заперечу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B1B48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 xml:space="preserve">як два способи буття людською особою, які мають закладену </w:t>
      </w:r>
      <w:r w:rsidR="0042363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63F61">
        <w:rPr>
          <w:rFonts w:ascii="Times New Roman" w:hAnsi="Times New Roman" w:cs="Times New Roman"/>
          <w:sz w:val="28"/>
          <w:szCs w:val="28"/>
          <w:lang w:val="uk-UA"/>
        </w:rPr>
        <w:t>творінні потребу взаємодоповнюватися.</w:t>
      </w:r>
      <w:r w:rsidR="00423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ж не існує </w:t>
      </w:r>
      <w:r w:rsidR="0042363E">
        <w:rPr>
          <w:rFonts w:ascii="Times New Roman" w:hAnsi="Times New Roman" w:cs="Times New Roman"/>
          <w:sz w:val="28"/>
          <w:szCs w:val="28"/>
          <w:lang w:val="uk-UA"/>
        </w:rPr>
        <w:t xml:space="preserve">двоїстості чоловік-жінка </w:t>
      </w:r>
      <w:r>
        <w:rPr>
          <w:rFonts w:ascii="Times New Roman" w:hAnsi="Times New Roman" w:cs="Times New Roman"/>
          <w:sz w:val="28"/>
          <w:szCs w:val="28"/>
          <w:lang w:val="uk-UA"/>
        </w:rPr>
        <w:t>як факту творіння</w:t>
      </w:r>
      <w:r w:rsidR="00A07016">
        <w:rPr>
          <w:rFonts w:ascii="Times New Roman" w:hAnsi="Times New Roman" w:cs="Times New Roman"/>
          <w:sz w:val="28"/>
          <w:szCs w:val="28"/>
          <w:lang w:val="uk-UA"/>
        </w:rPr>
        <w:t>, тоді не існує і родини як дійсно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07016">
        <w:rPr>
          <w:rFonts w:ascii="Times New Roman" w:hAnsi="Times New Roman" w:cs="Times New Roman"/>
          <w:sz w:val="28"/>
          <w:szCs w:val="28"/>
          <w:lang w:val="uk-UA"/>
        </w:rPr>
        <w:t>і, встановленої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творінням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в такому випадку </w:t>
      </w:r>
      <w:r w:rsidR="0042363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потомство втрачає </w:t>
      </w:r>
      <w:r w:rsidR="0042363E">
        <w:rPr>
          <w:rFonts w:ascii="Times New Roman" w:hAnsi="Times New Roman" w:cs="Times New Roman"/>
          <w:sz w:val="28"/>
          <w:szCs w:val="28"/>
          <w:lang w:val="uk-UA"/>
        </w:rPr>
        <w:t xml:space="preserve">належне йому </w:t>
      </w:r>
      <w:r>
        <w:rPr>
          <w:rFonts w:ascii="Times New Roman" w:hAnsi="Times New Roman" w:cs="Times New Roman"/>
          <w:sz w:val="28"/>
          <w:szCs w:val="28"/>
          <w:lang w:val="uk-UA"/>
        </w:rPr>
        <w:t>доте</w:t>
      </w:r>
      <w:r w:rsidR="00057862">
        <w:rPr>
          <w:rFonts w:ascii="Times New Roman" w:hAnsi="Times New Roman" w:cs="Times New Roman"/>
          <w:sz w:val="28"/>
          <w:szCs w:val="28"/>
          <w:lang w:val="uk-UA"/>
        </w:rPr>
        <w:t>пе</w:t>
      </w:r>
      <w:r>
        <w:rPr>
          <w:rFonts w:ascii="Times New Roman" w:hAnsi="Times New Roman" w:cs="Times New Roman"/>
          <w:sz w:val="28"/>
          <w:szCs w:val="28"/>
          <w:lang w:val="uk-UA"/>
        </w:rPr>
        <w:t>р місце і свою особливу гідність</w:t>
      </w:r>
      <w:r w:rsidR="0042363E">
        <w:rPr>
          <w:rFonts w:ascii="Times New Roman" w:hAnsi="Times New Roman" w:cs="Times New Roman"/>
          <w:sz w:val="28"/>
          <w:szCs w:val="28"/>
          <w:lang w:val="uk-UA"/>
        </w:rPr>
        <w:t>, йому властиву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6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512DCF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457151F" w14:textId="77777777" w:rsidR="001E4624" w:rsidRPr="00AB28D0" w:rsidRDefault="00DE6C87" w:rsidP="0043771D">
      <w:pPr>
        <w:numPr>
          <w:ilvl w:val="0"/>
          <w:numId w:val="7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такій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перспективі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>виховувати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 xml:space="preserve"> до статевості та </w:t>
      </w:r>
      <w:proofErr w:type="spellStart"/>
      <w:r w:rsidR="006B1B48">
        <w:rPr>
          <w:rFonts w:ascii="Times New Roman" w:hAnsi="Times New Roman" w:cs="Times New Roman"/>
          <w:sz w:val="28"/>
          <w:szCs w:val="28"/>
          <w:lang w:val="uk-UA"/>
        </w:rPr>
        <w:t>афективності</w:t>
      </w:r>
      <w:proofErr w:type="spellEnd"/>
      <w:r w:rsidR="0038181C">
        <w:rPr>
          <w:rFonts w:ascii="Times New Roman" w:hAnsi="Times New Roman" w:cs="Times New Roman"/>
          <w:sz w:val="28"/>
          <w:szCs w:val="28"/>
          <w:lang w:val="uk-UA"/>
        </w:rPr>
        <w:t xml:space="preserve"> означає навчитися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3771D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наполегливо і </w:t>
      </w:r>
      <w:r w:rsidR="0042363E">
        <w:rPr>
          <w:rFonts w:ascii="Times New Roman" w:hAnsi="Times New Roman" w:cs="Times New Roman"/>
          <w:sz w:val="28"/>
          <w:szCs w:val="28"/>
          <w:lang w:val="uk-UA"/>
        </w:rPr>
        <w:t>послідовно</w:t>
      </w:r>
      <w:r w:rsidR="0042363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71D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розуміти, </w:t>
      </w:r>
      <w:r w:rsidR="0042363E">
        <w:rPr>
          <w:rFonts w:ascii="Times New Roman" w:hAnsi="Times New Roman" w:cs="Times New Roman"/>
          <w:sz w:val="28"/>
          <w:szCs w:val="28"/>
          <w:lang w:val="uk-UA"/>
        </w:rPr>
        <w:t>яким є значення</w:t>
      </w:r>
      <w:r w:rsidR="0043771D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тіла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7"/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у вс</w:t>
      </w:r>
      <w:r w:rsidR="00F02D9A">
        <w:rPr>
          <w:rFonts w:ascii="Times New Roman" w:hAnsi="Times New Roman" w:cs="Times New Roman"/>
          <w:sz w:val="28"/>
          <w:szCs w:val="28"/>
          <w:lang w:val="uk-UA"/>
        </w:rPr>
        <w:t xml:space="preserve">ій первинній істинності </w:t>
      </w:r>
      <w:proofErr w:type="spellStart"/>
      <w:r w:rsidR="00F02D9A">
        <w:rPr>
          <w:rFonts w:ascii="Times New Roman" w:hAnsi="Times New Roman" w:cs="Times New Roman"/>
          <w:sz w:val="28"/>
          <w:szCs w:val="28"/>
          <w:lang w:val="uk-UA"/>
        </w:rPr>
        <w:t>чоловіч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ості</w:t>
      </w:r>
      <w:proofErr w:type="spellEnd"/>
      <w:r w:rsidR="0038181C">
        <w:rPr>
          <w:rFonts w:ascii="Times New Roman" w:hAnsi="Times New Roman" w:cs="Times New Roman"/>
          <w:sz w:val="28"/>
          <w:szCs w:val="28"/>
          <w:lang w:val="uk-UA"/>
        </w:rPr>
        <w:t xml:space="preserve"> та жіночості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навчитися приймати своє тіло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181C">
        <w:rPr>
          <w:rFonts w:ascii="Times New Roman" w:hAnsi="Times New Roman" w:cs="Times New Roman"/>
          <w:sz w:val="28"/>
          <w:szCs w:val="28"/>
          <w:lang w:val="uk-UA"/>
        </w:rPr>
        <w:t>дбати про нього і поважати його значення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[...]. </w:t>
      </w:r>
      <w:r w:rsidR="00897B37">
        <w:rPr>
          <w:rFonts w:ascii="Times New Roman" w:hAnsi="Times New Roman" w:cs="Times New Roman"/>
          <w:sz w:val="28"/>
          <w:szCs w:val="28"/>
          <w:lang w:val="uk-UA"/>
        </w:rPr>
        <w:t xml:space="preserve">Цінувати своє тіло у його </w:t>
      </w:r>
      <w:r w:rsidR="0042363E">
        <w:rPr>
          <w:rFonts w:ascii="Times New Roman" w:hAnsi="Times New Roman" w:cs="Times New Roman"/>
          <w:sz w:val="28"/>
          <w:szCs w:val="28"/>
          <w:lang w:val="uk-UA"/>
        </w:rPr>
        <w:t xml:space="preserve">жіночості чи </w:t>
      </w:r>
      <w:proofErr w:type="spellStart"/>
      <w:r w:rsidR="0042363E">
        <w:rPr>
          <w:rFonts w:ascii="Times New Roman" w:hAnsi="Times New Roman" w:cs="Times New Roman"/>
          <w:sz w:val="28"/>
          <w:szCs w:val="28"/>
          <w:lang w:val="uk-UA"/>
        </w:rPr>
        <w:lastRenderedPageBreak/>
        <w:t>чоловічості</w:t>
      </w:r>
      <w:proofErr w:type="spellEnd"/>
      <w:r w:rsidR="00423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B37">
        <w:rPr>
          <w:rFonts w:ascii="Times New Roman" w:hAnsi="Times New Roman" w:cs="Times New Roman"/>
          <w:sz w:val="28"/>
          <w:szCs w:val="28"/>
          <w:lang w:val="uk-UA"/>
        </w:rPr>
        <w:t>необхідно для</w:t>
      </w:r>
      <w:r w:rsidR="00D97D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B37">
        <w:rPr>
          <w:rFonts w:ascii="Times New Roman" w:hAnsi="Times New Roman" w:cs="Times New Roman"/>
          <w:sz w:val="28"/>
          <w:szCs w:val="28"/>
          <w:lang w:val="uk-UA"/>
        </w:rPr>
        <w:t xml:space="preserve">того, щоб 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 xml:space="preserve">усвідомлювати </w:t>
      </w:r>
      <w:r w:rsidR="00897B37">
        <w:rPr>
          <w:rFonts w:ascii="Times New Roman" w:hAnsi="Times New Roman" w:cs="Times New Roman"/>
          <w:sz w:val="28"/>
          <w:szCs w:val="28"/>
          <w:lang w:val="uk-UA"/>
        </w:rPr>
        <w:t>себе у зустрічі з іншим, відмінним від себе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[...], </w:t>
      </w:r>
      <w:r w:rsidR="00897B37">
        <w:rPr>
          <w:rFonts w:ascii="Times New Roman" w:hAnsi="Times New Roman" w:cs="Times New Roman"/>
          <w:sz w:val="28"/>
          <w:szCs w:val="28"/>
          <w:lang w:val="uk-UA"/>
        </w:rPr>
        <w:t xml:space="preserve">і навзаєм </w:t>
      </w:r>
      <w:r w:rsidR="00D97D97">
        <w:rPr>
          <w:rFonts w:ascii="Times New Roman" w:hAnsi="Times New Roman" w:cs="Times New Roman"/>
          <w:sz w:val="28"/>
          <w:szCs w:val="28"/>
          <w:lang w:val="uk-UA"/>
        </w:rPr>
        <w:t>збагачуватися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8"/>
      </w:r>
      <w:r w:rsidR="00897B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В світлі </w:t>
      </w:r>
      <w:r w:rsidR="004724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цілковито </w:t>
      </w:r>
      <w:r w:rsidR="001D2D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людської </w:t>
      </w:r>
      <w:r w:rsidR="004724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цілісної екології 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>жінка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 та чоловік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>, отже,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 визнають значення 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 xml:space="preserve">статевості 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1D2D33">
        <w:rPr>
          <w:rFonts w:ascii="Times New Roman" w:hAnsi="Times New Roman" w:cs="Times New Roman"/>
          <w:sz w:val="28"/>
          <w:szCs w:val="28"/>
          <w:lang w:val="uk-UA"/>
        </w:rPr>
        <w:t>генітальності</w:t>
      </w:r>
      <w:proofErr w:type="spellEnd"/>
      <w:r w:rsidR="001D2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>у ц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 внутрішн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>ьому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комунікативному 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>реляційному промислі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 xml:space="preserve">яким 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пронизана їхня тілесність і </w:t>
      </w:r>
      <w:r w:rsidR="001D2D33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постійно скеровує їх </w:t>
      </w:r>
      <w:r w:rsidR="00401581">
        <w:rPr>
          <w:rFonts w:ascii="Times New Roman" w:hAnsi="Times New Roman" w:cs="Times New Roman"/>
          <w:sz w:val="28"/>
          <w:szCs w:val="28"/>
          <w:lang w:val="uk-UA"/>
        </w:rPr>
        <w:t xml:space="preserve">взаємно 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 xml:space="preserve">назустріч </w:t>
      </w:r>
      <w:r w:rsidR="00401581">
        <w:rPr>
          <w:rFonts w:ascii="Times New Roman" w:hAnsi="Times New Roman" w:cs="Times New Roman"/>
          <w:sz w:val="28"/>
          <w:szCs w:val="28"/>
          <w:lang w:val="uk-UA"/>
        </w:rPr>
        <w:t xml:space="preserve">одне </w:t>
      </w:r>
      <w:r w:rsidR="00472412">
        <w:rPr>
          <w:rFonts w:ascii="Times New Roman" w:hAnsi="Times New Roman" w:cs="Times New Roman"/>
          <w:sz w:val="28"/>
          <w:szCs w:val="28"/>
          <w:lang w:val="uk-UA"/>
        </w:rPr>
        <w:t>одному</w:t>
      </w:r>
      <w:r w:rsidR="007B3422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D22592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7F82DAE" w14:textId="77777777" w:rsidR="001E4624" w:rsidRPr="00333FA0" w:rsidRDefault="006B1B48" w:rsidP="007B3422">
      <w:pPr>
        <w:pStyle w:val="3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6B1B4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33FA0" w:rsidRPr="006B1B48">
        <w:rPr>
          <w:rFonts w:ascii="Times New Roman" w:hAnsi="Times New Roman" w:cs="Times New Roman"/>
          <w:sz w:val="28"/>
          <w:szCs w:val="28"/>
          <w:lang w:val="uk-UA"/>
        </w:rPr>
        <w:t>ім’я</w:t>
      </w:r>
      <w:r w:rsidR="00333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FD254E" w14:textId="77777777" w:rsidR="007B3422" w:rsidRPr="00AB28D0" w:rsidRDefault="007B3422" w:rsidP="007B3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8D0AE8" w14:textId="77777777" w:rsidR="001E4624" w:rsidRPr="00AB28D0" w:rsidRDefault="006B1B48" w:rsidP="0043771D">
      <w:pPr>
        <w:numPr>
          <w:ilvl w:val="0"/>
          <w:numId w:val="8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Сім’я 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>– це природне місце, в якому ці відносини взаємності та єдності між чоловіком і жінкою отримують свою повну реалізацію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 xml:space="preserve"> чоловік і жінка, поєднані вільним і свідомим вибором подружньої </w:t>
      </w:r>
      <w:r w:rsidR="00C303D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угоди любові, 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>реалізують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3771D" w:rsidRPr="00AB28D0">
        <w:rPr>
          <w:rFonts w:ascii="Times New Roman" w:hAnsi="Times New Roman" w:cs="Times New Roman"/>
          <w:sz w:val="28"/>
          <w:szCs w:val="28"/>
          <w:lang w:val="uk-UA"/>
        </w:rPr>
        <w:t>цілісніст</w:t>
      </w:r>
      <w:r w:rsidR="00F02D9A">
        <w:rPr>
          <w:rFonts w:ascii="Times New Roman" w:hAnsi="Times New Roman" w:cs="Times New Roman"/>
          <w:sz w:val="28"/>
          <w:szCs w:val="28"/>
          <w:lang w:val="uk-UA"/>
        </w:rPr>
        <w:t>ь, до якої входять усі складові</w:t>
      </w:r>
      <w:r w:rsidR="0043771D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людської особи: поклик тіла та інстинкту, сила чуттів та емоційності, прагнення духу і волі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39"/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Сім’я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5A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 xml:space="preserve">антропологічний і, як наслідок, соціальний </w:t>
      </w:r>
      <w:r w:rsidR="006215A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>культурний факт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2E36C5">
        <w:rPr>
          <w:rFonts w:ascii="Times New Roman" w:hAnsi="Times New Roman" w:cs="Times New Roman"/>
          <w:sz w:val="28"/>
          <w:szCs w:val="28"/>
          <w:lang w:val="uk-UA"/>
        </w:rPr>
        <w:t xml:space="preserve">натомість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>визначати її поняттями ідеологічного типу, які діють лише в певний історичний момент, а потім зникають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0"/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 xml:space="preserve">, означає зрадити її цінність. </w:t>
      </w:r>
      <w:r>
        <w:rPr>
          <w:rFonts w:ascii="Times New Roman" w:hAnsi="Times New Roman" w:cs="Times New Roman"/>
          <w:sz w:val="28"/>
          <w:szCs w:val="28"/>
          <w:lang w:val="uk-UA"/>
        </w:rPr>
        <w:t>Сім’я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 xml:space="preserve"> як природний соціум, в якому </w:t>
      </w:r>
      <w:r w:rsidR="006215AF">
        <w:rPr>
          <w:rFonts w:ascii="Times New Roman" w:hAnsi="Times New Roman" w:cs="Times New Roman"/>
          <w:sz w:val="28"/>
          <w:szCs w:val="28"/>
          <w:lang w:val="uk-UA"/>
        </w:rPr>
        <w:t xml:space="preserve">взаємність 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 xml:space="preserve">і взаємодоповнюваність чоловіка і жінки повністю 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реалізуються, передує </w:t>
      </w:r>
      <w:r w:rsidR="00CB2968">
        <w:rPr>
          <w:rFonts w:ascii="Times New Roman" w:hAnsi="Times New Roman" w:cs="Times New Roman"/>
          <w:sz w:val="28"/>
          <w:szCs w:val="28"/>
          <w:lang w:val="uk-UA"/>
        </w:rPr>
        <w:t xml:space="preserve">навіть 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>суспільно-політичному порядку держави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03DD">
        <w:rPr>
          <w:rFonts w:ascii="Times New Roman" w:hAnsi="Times New Roman" w:cs="Times New Roman"/>
          <w:sz w:val="28"/>
          <w:szCs w:val="28"/>
          <w:lang w:val="uk-UA"/>
        </w:rPr>
        <w:t>вільна законодавча діяльність якої повинна враховувати цей факт і надати йому належне визнання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5E863F1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F4EB91E" w14:textId="77777777" w:rsidR="001E4624" w:rsidRPr="00AB28D0" w:rsidRDefault="00C303DD" w:rsidP="0071648E">
      <w:pPr>
        <w:numPr>
          <w:ilvl w:val="0"/>
          <w:numId w:val="8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раціональної точки зору зрозуміло, що в саму природу </w:t>
      </w:r>
      <w:r w:rsidR="006B1B48">
        <w:rPr>
          <w:rFonts w:ascii="Times New Roman" w:hAnsi="Times New Roman" w:cs="Times New Roman"/>
          <w:sz w:val="28"/>
          <w:szCs w:val="28"/>
          <w:lang w:val="uk-UA"/>
        </w:rPr>
        <w:t>сім’</w:t>
      </w:r>
      <w:r w:rsidR="009E3252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закладено два основоположних права, які необхідно завжди підтримувати і забезпечувати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Першим є право </w:t>
      </w:r>
      <w:r w:rsidR="006B1B48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252">
        <w:rPr>
          <w:rFonts w:ascii="Times New Roman" w:hAnsi="Times New Roman" w:cs="Times New Roman"/>
          <w:sz w:val="28"/>
          <w:szCs w:val="28"/>
          <w:lang w:val="uk-UA"/>
        </w:rPr>
        <w:t>бути визнаною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252">
        <w:rPr>
          <w:rFonts w:ascii="Times New Roman" w:hAnsi="Times New Roman" w:cs="Times New Roman"/>
          <w:sz w:val="28"/>
          <w:szCs w:val="28"/>
          <w:lang w:val="uk-UA"/>
        </w:rPr>
        <w:t xml:space="preserve">первинним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 w:rsidR="009E3252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</w:t>
      </w:r>
      <w:r w:rsidR="009E3252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виховання дитини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первинне право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потім втілюється </w:t>
      </w:r>
      <w:r w:rsidR="009E325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найважливіший обов’язок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1"/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батьків </w:t>
      </w:r>
      <w:r w:rsidR="009E3252">
        <w:rPr>
          <w:rFonts w:ascii="Times New Roman" w:hAnsi="Times New Roman" w:cs="Times New Roman"/>
          <w:sz w:val="28"/>
          <w:szCs w:val="28"/>
          <w:lang w:val="uk-UA"/>
        </w:rPr>
        <w:t>взяти на себе відповідальність за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повноцінн</w:t>
      </w:r>
      <w:r w:rsidR="009E325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особист</w:t>
      </w:r>
      <w:r w:rsidR="009E325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й суспільн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вихованн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я дітей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2"/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 і в тому, що стосується їхнього виховання до статевої ідентичності та </w:t>
      </w:r>
      <w:proofErr w:type="spellStart"/>
      <w:r w:rsidRPr="006B1B48">
        <w:rPr>
          <w:rFonts w:ascii="Times New Roman" w:hAnsi="Times New Roman" w:cs="Times New Roman"/>
          <w:sz w:val="28"/>
          <w:szCs w:val="28"/>
          <w:lang w:val="uk-UA"/>
        </w:rPr>
        <w:t>афективності</w:t>
      </w:r>
      <w:proofErr w:type="spellEnd"/>
      <w:r w:rsidR="0071648E" w:rsidRPr="006B1B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«в рамках виховання до любові, до взаємного дарування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3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Йдеться про </w:t>
      </w:r>
      <w:r w:rsidRPr="0015134D">
        <w:rPr>
          <w:rFonts w:ascii="Times New Roman" w:hAnsi="Times New Roman" w:cs="Times New Roman"/>
          <w:i/>
          <w:sz w:val="28"/>
          <w:szCs w:val="28"/>
          <w:lang w:val="uk-UA"/>
        </w:rPr>
        <w:t>виховн</w:t>
      </w:r>
      <w:r w:rsidR="008419C8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r w:rsidRPr="001513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право</w:t>
      </w:r>
      <w:r w:rsidR="0015134D" w:rsidRPr="0015134D">
        <w:rPr>
          <w:rFonts w:ascii="Times New Roman" w:hAnsi="Times New Roman" w:cs="Times New Roman"/>
          <w:i/>
          <w:sz w:val="28"/>
          <w:szCs w:val="28"/>
          <w:lang w:val="uk-UA"/>
        </w:rPr>
        <w:t>-обов’язок</w:t>
      </w:r>
      <w:r w:rsidR="001513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8419C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34D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3D87">
        <w:rPr>
          <w:rFonts w:ascii="Times New Roman" w:hAnsi="Times New Roman" w:cs="Times New Roman"/>
          <w:i/>
          <w:sz w:val="28"/>
          <w:szCs w:val="28"/>
          <w:lang w:val="uk-UA"/>
        </w:rPr>
        <w:t>основним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="00783D87" w:rsidRPr="00AB28D0">
        <w:rPr>
          <w:rFonts w:ascii="Times New Roman" w:hAnsi="Times New Roman" w:cs="Times New Roman"/>
          <w:sz w:val="28"/>
          <w:szCs w:val="28"/>
          <w:lang w:val="uk-UA"/>
        </w:rPr>
        <w:t>пов’язан</w:t>
      </w:r>
      <w:r w:rsidR="008419C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83D8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зі самим передаванням людського життя; є первісним та ма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першість 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в порівнянні з</w:t>
      </w:r>
      <w:r w:rsidR="00783D8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виховни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783D8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783D8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інших осіб, оскільки виплива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із виняткових стосунків любові, 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що існують між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D87" w:rsidRPr="00AB28D0">
        <w:rPr>
          <w:rFonts w:ascii="Times New Roman" w:hAnsi="Times New Roman" w:cs="Times New Roman"/>
          <w:sz w:val="28"/>
          <w:szCs w:val="28"/>
          <w:lang w:val="uk-UA"/>
        </w:rPr>
        <w:t>батьк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783D8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і діт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ьми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83D8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незамінн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та невідчужуван</w:t>
      </w:r>
      <w:r w:rsidR="00783D8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1F7F">
        <w:rPr>
          <w:rFonts w:ascii="Times New Roman" w:hAnsi="Times New Roman" w:cs="Times New Roman"/>
          <w:sz w:val="28"/>
          <w:szCs w:val="28"/>
          <w:lang w:val="uk-UA"/>
        </w:rPr>
        <w:t xml:space="preserve">і тому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не мож</w:t>
      </w:r>
      <w:r w:rsidR="00A91F7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бути цілковито передан</w:t>
      </w:r>
      <w:r w:rsidR="00A91F7F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іншим чи привласнен</w:t>
      </w:r>
      <w:r w:rsidR="008419C8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іншими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4"/>
      </w:r>
      <w:r w:rsidR="001513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A207FF3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BD97520" w14:textId="77777777" w:rsidR="001E4624" w:rsidRPr="00AB28D0" w:rsidRDefault="0015134D" w:rsidP="0071648E">
      <w:pPr>
        <w:numPr>
          <w:ilvl w:val="0"/>
          <w:numId w:val="8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Іншим правом, яке аж ніяк не можна вважати другорядним, є право дитини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B1B48">
        <w:rPr>
          <w:rFonts w:ascii="Times New Roman" w:hAnsi="Times New Roman" w:cs="Times New Roman"/>
          <w:sz w:val="28"/>
          <w:szCs w:val="28"/>
          <w:lang w:val="uk-UA"/>
        </w:rPr>
        <w:t xml:space="preserve">рости у </w:t>
      </w:r>
      <w:r w:rsidR="006B1B48">
        <w:rPr>
          <w:rFonts w:ascii="Times New Roman" w:hAnsi="Times New Roman" w:cs="Times New Roman"/>
          <w:sz w:val="28"/>
          <w:szCs w:val="28"/>
          <w:lang w:val="uk-UA"/>
        </w:rPr>
        <w:t xml:space="preserve">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батьком і матір’ю, які можуть створити гідне середовище для її розвитку </w:t>
      </w:r>
      <w:r w:rsidR="00F02D9A">
        <w:rPr>
          <w:rFonts w:ascii="Times New Roman" w:hAnsi="Times New Roman" w:cs="Times New Roman"/>
          <w:sz w:val="28"/>
          <w:szCs w:val="28"/>
          <w:lang w:val="uk-UA"/>
        </w:rPr>
        <w:t>й емоційного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дозрівання</w:t>
      </w:r>
      <w:r w:rsidR="00A91F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3B0A">
        <w:rPr>
          <w:rFonts w:ascii="Times New Roman" w:hAnsi="Times New Roman" w:cs="Times New Roman"/>
          <w:sz w:val="28"/>
          <w:szCs w:val="28"/>
          <w:lang w:val="uk-UA"/>
        </w:rPr>
        <w:t xml:space="preserve">щоб вона </w:t>
      </w:r>
      <w:r w:rsidR="00A91F7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родовжу</w:t>
      </w:r>
      <w:r w:rsidR="00153B0A">
        <w:rPr>
          <w:rFonts w:ascii="Times New Roman" w:hAnsi="Times New Roman" w:cs="Times New Roman"/>
          <w:sz w:val="28"/>
          <w:szCs w:val="28"/>
          <w:lang w:val="uk-UA"/>
        </w:rPr>
        <w:t>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зріти у взаєминах, </w:t>
      </w:r>
      <w:r w:rsidR="00A91F7F">
        <w:rPr>
          <w:rFonts w:ascii="Times New Roman" w:hAnsi="Times New Roman" w:cs="Times New Roman"/>
          <w:sz w:val="28"/>
          <w:szCs w:val="28"/>
          <w:lang w:val="uk-UA"/>
        </w:rPr>
        <w:t>порівнюючи 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чим є </w:t>
      </w:r>
      <w:proofErr w:type="spellStart"/>
      <w:r w:rsidR="00A91F7F">
        <w:rPr>
          <w:rFonts w:ascii="Times New Roman" w:hAnsi="Times New Roman" w:cs="Times New Roman"/>
          <w:sz w:val="28"/>
          <w:szCs w:val="28"/>
          <w:lang w:val="uk-UA"/>
        </w:rPr>
        <w:t>чоловічість</w:t>
      </w:r>
      <w:proofErr w:type="spellEnd"/>
      <w:r w:rsidR="00A91F7F" w:rsidRPr="006B1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B4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91F7F">
        <w:rPr>
          <w:rFonts w:ascii="Times New Roman" w:hAnsi="Times New Roman" w:cs="Times New Roman"/>
          <w:sz w:val="28"/>
          <w:szCs w:val="28"/>
          <w:lang w:val="uk-UA"/>
        </w:rPr>
        <w:t>жіночість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батька</w:t>
      </w:r>
      <w:r w:rsidR="00A91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B0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91F7F">
        <w:rPr>
          <w:rFonts w:ascii="Times New Roman" w:hAnsi="Times New Roman" w:cs="Times New Roman"/>
          <w:sz w:val="28"/>
          <w:szCs w:val="28"/>
          <w:lang w:val="uk-UA"/>
        </w:rPr>
        <w:t xml:space="preserve"> матері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готуючи таким чином свою </w:t>
      </w:r>
      <w:r w:rsidRPr="006B1B48">
        <w:rPr>
          <w:rFonts w:ascii="Times New Roman" w:hAnsi="Times New Roman" w:cs="Times New Roman"/>
          <w:sz w:val="28"/>
          <w:szCs w:val="28"/>
          <w:lang w:val="uk-UA"/>
        </w:rPr>
        <w:t>афективну зрілість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5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саме в рамках </w:t>
      </w:r>
      <w:r w:rsidR="006B1B48">
        <w:rPr>
          <w:rFonts w:ascii="Times New Roman" w:hAnsi="Times New Roman" w:cs="Times New Roman"/>
          <w:i/>
          <w:sz w:val="28"/>
          <w:szCs w:val="28"/>
          <w:lang w:val="uk-UA"/>
        </w:rPr>
        <w:t>сімейного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осердя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дитину можна виховувати до визнання цінності та краси статевої </w:t>
      </w:r>
      <w:r w:rsidR="00153B0A">
        <w:rPr>
          <w:rFonts w:ascii="Times New Roman" w:hAnsi="Times New Roman" w:cs="Times New Roman"/>
          <w:sz w:val="28"/>
          <w:szCs w:val="28"/>
          <w:lang w:val="uk-UA"/>
        </w:rPr>
        <w:t>відмінності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рівності, біологічної, функціональної, психологічної і суспільної взаємності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. «</w:t>
      </w:r>
      <w:r w:rsidR="00F02D9A">
        <w:rPr>
          <w:rFonts w:ascii="Times New Roman" w:hAnsi="Times New Roman" w:cs="Times New Roman"/>
          <w:sz w:val="28"/>
          <w:szCs w:val="28"/>
          <w:lang w:val="uk-UA"/>
        </w:rPr>
        <w:t>Стикаючись із культурою, яка на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загал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баналізує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людську сексуальність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, […],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виховне служіння батьків повинно непохитно стреміти до прищеплення культури статевого життя, </w:t>
      </w:r>
      <w:r w:rsidR="00E657AB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була </w:t>
      </w:r>
      <w:r w:rsidR="00E657AB">
        <w:rPr>
          <w:rFonts w:ascii="Times New Roman" w:hAnsi="Times New Roman" w:cs="Times New Roman"/>
          <w:sz w:val="28"/>
          <w:szCs w:val="28"/>
          <w:lang w:val="uk-UA"/>
        </w:rPr>
        <w:t xml:space="preserve">би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справді та вповні особовою, бо </w:t>
      </w:r>
      <w:proofErr w:type="spellStart"/>
      <w:r w:rsidR="00E657AB" w:rsidRPr="00AB28D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657AB">
        <w:rPr>
          <w:rFonts w:ascii="Times New Roman" w:hAnsi="Times New Roman" w:cs="Times New Roman"/>
          <w:sz w:val="28"/>
          <w:szCs w:val="28"/>
          <w:lang w:val="uk-UA"/>
        </w:rPr>
        <w:t>татевість</w:t>
      </w:r>
      <w:proofErr w:type="spellEnd"/>
      <w:r w:rsidR="00E657AB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48E" w:rsidRPr="00AB28D0">
        <w:rPr>
          <w:rFonts w:ascii="Times New Roman" w:hAnsi="Times New Roman" w:cs="Times New Roman"/>
          <w:sz w:val="28"/>
          <w:szCs w:val="28"/>
          <w:lang w:val="uk-UA"/>
        </w:rPr>
        <w:t>є багатством цілої особи: тіла, почуттів і душі; вона виявляє своє глибинне значення, ведучи особу до самовіддання в любові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6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права природно супроводжуються всіма іншими </w:t>
      </w:r>
      <w:r w:rsidR="00E657AB">
        <w:rPr>
          <w:rFonts w:ascii="Times New Roman" w:hAnsi="Times New Roman" w:cs="Times New Roman"/>
          <w:sz w:val="28"/>
          <w:szCs w:val="28"/>
          <w:lang w:val="uk-UA"/>
        </w:rPr>
        <w:t xml:space="preserve">фундаментальними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правами особи, </w:t>
      </w:r>
      <w:r w:rsidR="00E657AB"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правом на свободу думки, совісті і релігії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2D9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такому середовищі може народитися </w:t>
      </w:r>
      <w:r w:rsidR="004D5C7F">
        <w:rPr>
          <w:rFonts w:ascii="Times New Roman" w:hAnsi="Times New Roman" w:cs="Times New Roman"/>
          <w:sz w:val="28"/>
          <w:szCs w:val="28"/>
          <w:lang w:val="uk-UA"/>
        </w:rPr>
        <w:t>корисний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досвід співпраці між усіма залученими у виховання суб’єктами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6F4363" w14:textId="77777777" w:rsidR="007B3422" w:rsidRPr="00AB28D0" w:rsidRDefault="007B3422" w:rsidP="007B3422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77902FC" w14:textId="77777777" w:rsidR="001E4624" w:rsidRPr="00AB28D0" w:rsidRDefault="007B3422" w:rsidP="007B3422">
      <w:pPr>
        <w:pStyle w:val="3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Школа</w:t>
      </w:r>
    </w:p>
    <w:p w14:paraId="4874451A" w14:textId="77777777" w:rsidR="007B3422" w:rsidRPr="00AB28D0" w:rsidRDefault="007B3422" w:rsidP="007B342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F8BE232" w14:textId="77777777" w:rsidR="001E4624" w:rsidRPr="00AB28D0" w:rsidRDefault="0015134D" w:rsidP="005305A5">
      <w:pPr>
        <w:numPr>
          <w:ilvl w:val="0"/>
          <w:numId w:val="9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виховної праці родини додається і діяльність школи, яка взаємодіє у </w:t>
      </w:r>
      <w:r w:rsidRPr="006B1B48">
        <w:rPr>
          <w:rFonts w:ascii="Times New Roman" w:hAnsi="Times New Roman" w:cs="Times New Roman"/>
          <w:sz w:val="28"/>
          <w:szCs w:val="28"/>
          <w:lang w:val="uk-UA"/>
        </w:rPr>
        <w:t>субсидіарний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спосіб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22BC">
        <w:rPr>
          <w:rFonts w:ascii="Times New Roman" w:hAnsi="Times New Roman" w:cs="Times New Roman"/>
          <w:sz w:val="28"/>
          <w:szCs w:val="28"/>
          <w:lang w:val="uk-UA"/>
        </w:rPr>
        <w:t>Сильна своїм євангельським фундаментом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A22B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атолицька школа постає як </w:t>
      </w:r>
      <w:r w:rsidR="005B3461" w:rsidRPr="00991B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школа </w:t>
      </w:r>
      <w:r w:rsidR="00E062AE">
        <w:rPr>
          <w:rFonts w:ascii="Times New Roman" w:hAnsi="Times New Roman" w:cs="Times New Roman"/>
          <w:i/>
          <w:sz w:val="28"/>
          <w:szCs w:val="28"/>
          <w:lang w:val="uk-UA"/>
        </w:rPr>
        <w:t>осіб і</w:t>
      </w:r>
      <w:r w:rsidR="00E062AE" w:rsidRPr="00E657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B3461" w:rsidRPr="00991B03">
        <w:rPr>
          <w:rFonts w:ascii="Times New Roman" w:hAnsi="Times New Roman" w:cs="Times New Roman"/>
          <w:i/>
          <w:sz w:val="28"/>
          <w:szCs w:val="28"/>
          <w:lang w:val="uk-UA"/>
        </w:rPr>
        <w:t>для особи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 “</w:t>
      </w:r>
      <w:r w:rsidR="00E062AE">
        <w:rPr>
          <w:rFonts w:ascii="Times New Roman" w:hAnsi="Times New Roman" w:cs="Times New Roman"/>
          <w:sz w:val="28"/>
          <w:szCs w:val="28"/>
          <w:lang w:val="uk-UA"/>
        </w:rPr>
        <w:t>Особа кожного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в центрі вчення Ісуса: саме тому сприяння розвитку людської особи є метою діяльності католицької школи”. Це твердження, </w:t>
      </w:r>
      <w:r w:rsidR="00E062AE">
        <w:rPr>
          <w:rFonts w:ascii="Times New Roman" w:hAnsi="Times New Roman" w:cs="Times New Roman"/>
          <w:sz w:val="28"/>
          <w:szCs w:val="28"/>
          <w:lang w:val="uk-UA"/>
        </w:rPr>
        <w:t>унаочнюючи</w:t>
      </w:r>
      <w:r w:rsidR="00E062AE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життєво важливий зв’язок людини з Христом, нагадує, що в Його особі знаходиться повнота правди про людину. Саме тому католицька школа, зобов’язуючись сприяти інтегральному розвитку людини, робить це згідно</w:t>
      </w:r>
      <w:r w:rsidR="004D5C7F">
        <w:rPr>
          <w:rFonts w:ascii="Times New Roman" w:hAnsi="Times New Roman" w:cs="Times New Roman"/>
          <w:sz w:val="28"/>
          <w:szCs w:val="28"/>
          <w:lang w:val="uk-UA"/>
        </w:rPr>
        <w:t xml:space="preserve"> з вказів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D5C7F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Церкви, розуміючи, що всі людські цінності реалізуються повною мірою та віднаходять свою єдність лише в особі Христа. Це усвідомлення вказує на центральне місце особи в навчально-виховном</w:t>
      </w:r>
      <w:r w:rsidR="003A22BC">
        <w:rPr>
          <w:rFonts w:ascii="Times New Roman" w:hAnsi="Times New Roman" w:cs="Times New Roman"/>
          <w:sz w:val="28"/>
          <w:szCs w:val="28"/>
          <w:lang w:val="uk-UA"/>
        </w:rPr>
        <w:t>у плануванні католицької школи»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7"/>
      </w:r>
      <w:r w:rsidR="003A2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715349" w14:textId="77777777" w:rsidR="00EA5577" w:rsidRPr="00AB28D0" w:rsidRDefault="00EA5577" w:rsidP="00EA5577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A94D70F" w14:textId="77777777" w:rsidR="001E4624" w:rsidRPr="00AB28D0" w:rsidRDefault="003A22BC" w:rsidP="005305A5">
      <w:pPr>
        <w:numPr>
          <w:ilvl w:val="0"/>
          <w:numId w:val="9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Католицька школа повинна стати виховною спільнотою, в якій особа виражає себе і зростає як людин</w:t>
      </w:r>
      <w:r w:rsidR="004D5C7F">
        <w:rPr>
          <w:rFonts w:ascii="Times New Roman" w:hAnsi="Times New Roman" w:cs="Times New Roman"/>
          <w:sz w:val="28"/>
          <w:szCs w:val="28"/>
          <w:lang w:val="uk-UA"/>
        </w:rPr>
        <w:t>а в процесі діалогічних взаємин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конструктивно взаємодіючи з іншими, практикуючи </w:t>
      </w:r>
      <w:r w:rsidR="002A793D">
        <w:rPr>
          <w:rFonts w:ascii="Times New Roman" w:hAnsi="Times New Roman" w:cs="Times New Roman"/>
          <w:sz w:val="28"/>
          <w:szCs w:val="28"/>
          <w:lang w:val="uk-UA"/>
        </w:rPr>
        <w:t>терпимість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розуміючи іншу точку зору, створюючи довіру в атмосфері справжнього </w:t>
      </w:r>
      <w:r w:rsidR="002A793D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створюється </w:t>
      </w:r>
      <w:r w:rsidR="002E36C5">
        <w:rPr>
          <w:rFonts w:ascii="Times New Roman" w:hAnsi="Times New Roman" w:cs="Times New Roman"/>
          <w:sz w:val="28"/>
          <w:szCs w:val="28"/>
          <w:lang w:val="uk-UA"/>
        </w:rPr>
        <w:t>правдива</w:t>
      </w:r>
      <w:r w:rsidR="002E36C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305A5" w:rsidRPr="00AB28D0">
        <w:rPr>
          <w:rFonts w:ascii="Times New Roman" w:hAnsi="Times New Roman" w:cs="Times New Roman"/>
          <w:i/>
          <w:sz w:val="28"/>
          <w:szCs w:val="28"/>
          <w:lang w:val="uk-UA"/>
        </w:rPr>
        <w:t>виховна</w:t>
      </w:r>
      <w:r w:rsidR="004161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освітня</w:t>
      </w:r>
      <w:r w:rsidR="005305A5"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спільнота, </w:t>
      </w:r>
      <w:r w:rsidR="004D5C7F">
        <w:rPr>
          <w:rFonts w:ascii="Times New Roman" w:hAnsi="Times New Roman" w:cs="Times New Roman"/>
          <w:sz w:val="28"/>
          <w:szCs w:val="28"/>
          <w:lang w:val="uk-UA"/>
        </w:rPr>
        <w:t xml:space="preserve">місце </w:t>
      </w:r>
      <w:r w:rsidR="004161B4">
        <w:rPr>
          <w:rFonts w:ascii="Times New Roman" w:hAnsi="Times New Roman" w:cs="Times New Roman"/>
          <w:sz w:val="28"/>
          <w:szCs w:val="28"/>
          <w:lang w:val="uk-UA"/>
        </w:rPr>
        <w:t>співжиття відмінностей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Школа-спільнота є місцем зустрічі, сприяє участі, </w:t>
      </w:r>
      <w:proofErr w:type="spellStart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діалогує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91B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1B4">
        <w:rPr>
          <w:rFonts w:ascii="Times New Roman" w:hAnsi="Times New Roman" w:cs="Times New Roman"/>
          <w:sz w:val="28"/>
          <w:szCs w:val="28"/>
          <w:lang w:val="uk-UA"/>
        </w:rPr>
        <w:t>сім’ями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793D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2A793D" w:rsidRPr="00AB28D0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2A793D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2A793D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спільнот</w:t>
      </w:r>
      <w:r w:rsidR="002A793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2A793D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приналежності учнів, </w:t>
      </w:r>
      <w:r w:rsidR="00CB296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CB2968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відвідують</w:t>
      </w:r>
      <w:r w:rsidR="00CB2968">
        <w:rPr>
          <w:rFonts w:ascii="Times New Roman" w:hAnsi="Times New Roman" w:cs="Times New Roman"/>
          <w:sz w:val="28"/>
          <w:szCs w:val="28"/>
          <w:lang w:val="uk-UA"/>
        </w:rPr>
        <w:t xml:space="preserve"> школу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, поважаючи культуру</w:t>
      </w:r>
      <w:r w:rsidR="002A793D">
        <w:rPr>
          <w:rFonts w:ascii="Times New Roman" w:hAnsi="Times New Roman" w:cs="Times New Roman"/>
          <w:sz w:val="28"/>
          <w:szCs w:val="28"/>
          <w:lang w:val="uk-UA"/>
        </w:rPr>
        <w:t xml:space="preserve"> сімей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уважно прислуховуючись до </w:t>
      </w:r>
      <w:r w:rsidR="002A793D">
        <w:rPr>
          <w:rFonts w:ascii="Times New Roman" w:hAnsi="Times New Roman" w:cs="Times New Roman"/>
          <w:sz w:val="28"/>
          <w:szCs w:val="28"/>
          <w:lang w:val="uk-UA"/>
        </w:rPr>
        <w:t xml:space="preserve">їхніх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потреб та очікувань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8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дівчата </w:t>
      </w:r>
      <w:r w:rsidR="002A793D">
        <w:rPr>
          <w:rFonts w:ascii="Times New Roman" w:hAnsi="Times New Roman" w:cs="Times New Roman"/>
          <w:sz w:val="28"/>
          <w:szCs w:val="28"/>
          <w:lang w:val="uk-UA"/>
        </w:rPr>
        <w:t xml:space="preserve">та хлопці </w:t>
      </w:r>
      <w:r>
        <w:rPr>
          <w:rFonts w:ascii="Times New Roman" w:hAnsi="Times New Roman" w:cs="Times New Roman"/>
          <w:sz w:val="28"/>
          <w:szCs w:val="28"/>
          <w:lang w:val="uk-UA"/>
        </w:rPr>
        <w:t>супроводжуються спільнотою, яка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«заохочує їх до подолання індивідуалізму та </w:t>
      </w:r>
      <w:r w:rsidR="00CB296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відкриття, в світлі віри, того, що вони покликані </w:t>
      </w:r>
      <w:r w:rsidR="00CB2968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жити особливим покликанням в солідарності з іншими лю</w:t>
      </w:r>
      <w:r>
        <w:rPr>
          <w:rFonts w:ascii="Times New Roman" w:hAnsi="Times New Roman" w:cs="Times New Roman"/>
          <w:sz w:val="28"/>
          <w:szCs w:val="28"/>
          <w:lang w:val="uk-UA"/>
        </w:rPr>
        <w:t>дьми»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49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0B357D" w14:textId="77777777" w:rsidR="00EA5577" w:rsidRPr="00AB28D0" w:rsidRDefault="00EA5577" w:rsidP="00EA5577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80FCA7C" w14:textId="77777777" w:rsidR="001E4624" w:rsidRDefault="003A22BC" w:rsidP="005305A5">
      <w:pPr>
        <w:numPr>
          <w:ilvl w:val="0"/>
          <w:numId w:val="9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Християнські вихователі, які </w:t>
      </w:r>
      <w:r w:rsidR="006E292A">
        <w:rPr>
          <w:rFonts w:ascii="Times New Roman" w:hAnsi="Times New Roman" w:cs="Times New Roman"/>
          <w:sz w:val="28"/>
          <w:szCs w:val="28"/>
          <w:lang w:val="uk-UA"/>
        </w:rPr>
        <w:t>покликані до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некатолицьких школах, також повинні свідчити правду про людську особу і служити її розвитку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Справді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6E292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нтегральн</w:t>
      </w:r>
      <w:r w:rsidR="006E292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92A">
        <w:rPr>
          <w:rFonts w:ascii="Times New Roman" w:hAnsi="Times New Roman" w:cs="Times New Roman"/>
          <w:sz w:val="28"/>
          <w:szCs w:val="28"/>
          <w:lang w:val="uk-UA"/>
        </w:rPr>
        <w:t>формація</w:t>
      </w:r>
      <w:r w:rsidR="006E292A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людини, як мета </w:t>
      </w:r>
      <w:r w:rsidR="006E292A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включає в себе розвиток всіх здібностей учня, його підготовку до професійної діяльності, виховання етичного і суспільного чуття, його відкритість на </w:t>
      </w:r>
      <w:r w:rsidR="006E292A" w:rsidRPr="00AB28D0">
        <w:rPr>
          <w:rFonts w:ascii="Times New Roman" w:hAnsi="Times New Roman" w:cs="Times New Roman"/>
          <w:sz w:val="28"/>
          <w:szCs w:val="28"/>
          <w:lang w:val="uk-UA"/>
        </w:rPr>
        <w:t>трансцендентн</w:t>
      </w:r>
      <w:r w:rsidR="006E292A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uk-UA"/>
        </w:rPr>
        <w:t>і його релігійне виховання»</w:t>
      </w:r>
      <w:r w:rsidR="001F695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50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Особисте свідчення, </w:t>
      </w:r>
      <w:r>
        <w:rPr>
          <w:rFonts w:ascii="Times New Roman" w:hAnsi="Times New Roman" w:cs="Times New Roman"/>
          <w:sz w:val="28"/>
          <w:szCs w:val="28"/>
          <w:lang w:val="uk-UA"/>
        </w:rPr>
        <w:t>поєднане з професіоналізмом, робить свій внесок для досягнення цих цілей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D7DB3A" w14:textId="77777777" w:rsidR="003A22BC" w:rsidRPr="00AB28D0" w:rsidRDefault="003A22BC" w:rsidP="003A22BC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402144A" w14:textId="77777777" w:rsidR="001E4624" w:rsidRPr="00AB28D0" w:rsidRDefault="004161B4" w:rsidP="00E96167">
      <w:pPr>
        <w:numPr>
          <w:ilvl w:val="0"/>
          <w:numId w:val="9"/>
        </w:numPr>
        <w:spacing w:after="0" w:line="276" w:lineRule="auto"/>
        <w:ind w:right="5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3A22BC">
        <w:rPr>
          <w:rFonts w:ascii="Times New Roman" w:hAnsi="Times New Roman" w:cs="Times New Roman"/>
          <w:i/>
          <w:sz w:val="28"/>
          <w:szCs w:val="28"/>
          <w:lang w:val="uk-UA"/>
        </w:rPr>
        <w:t>иховання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афективності</w:t>
      </w:r>
      <w:proofErr w:type="spellEnd"/>
      <w:r w:rsidR="003A22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A22BC">
        <w:rPr>
          <w:rFonts w:ascii="Times New Roman" w:hAnsi="Times New Roman" w:cs="Times New Roman"/>
          <w:sz w:val="28"/>
          <w:szCs w:val="28"/>
          <w:lang w:val="uk-UA"/>
        </w:rPr>
        <w:t>потребує своєї відповідної і виваженої мови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22BC">
        <w:rPr>
          <w:rFonts w:ascii="Times New Roman" w:hAnsi="Times New Roman" w:cs="Times New Roman"/>
          <w:sz w:val="28"/>
          <w:szCs w:val="28"/>
          <w:lang w:val="uk-UA"/>
        </w:rPr>
        <w:t>Передусім необхідно враховувати, що діти і молоді особи ще не досягнули повної зрілості і з цікавістю готуються відкрити для себе життя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22BC">
        <w:rPr>
          <w:rFonts w:ascii="Times New Roman" w:hAnsi="Times New Roman" w:cs="Times New Roman"/>
          <w:sz w:val="28"/>
          <w:szCs w:val="28"/>
          <w:lang w:val="uk-UA"/>
        </w:rPr>
        <w:t>Тому необхідно допомагати учням розвинути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D0A19">
        <w:rPr>
          <w:rFonts w:ascii="Times New Roman" w:hAnsi="Times New Roman" w:cs="Times New Roman"/>
          <w:sz w:val="28"/>
          <w:szCs w:val="28"/>
          <w:lang w:val="uk-UA"/>
        </w:rPr>
        <w:t>критичний підхід</w:t>
      </w:r>
      <w:r w:rsidR="00E9616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перед </w:t>
      </w:r>
      <w:r w:rsidR="00D63D7C">
        <w:rPr>
          <w:rFonts w:ascii="Times New Roman" w:hAnsi="Times New Roman" w:cs="Times New Roman"/>
          <w:sz w:val="28"/>
          <w:szCs w:val="28"/>
          <w:lang w:val="uk-UA"/>
        </w:rPr>
        <w:t>напливом</w:t>
      </w:r>
      <w:r w:rsidR="00D63D7C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16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численних пропозицій, </w:t>
      </w:r>
      <w:r w:rsidR="00D63D7C">
        <w:rPr>
          <w:rFonts w:ascii="Times New Roman" w:hAnsi="Times New Roman" w:cs="Times New Roman"/>
          <w:sz w:val="28"/>
          <w:szCs w:val="28"/>
          <w:lang w:val="uk-UA"/>
        </w:rPr>
        <w:t xml:space="preserve">перед </w:t>
      </w:r>
      <w:r w:rsidR="00E96167" w:rsidRPr="00AB28D0">
        <w:rPr>
          <w:rFonts w:ascii="Times New Roman" w:hAnsi="Times New Roman" w:cs="Times New Roman"/>
          <w:sz w:val="28"/>
          <w:szCs w:val="28"/>
          <w:lang w:val="uk-UA"/>
        </w:rPr>
        <w:t>неконтрольовано</w:t>
      </w:r>
      <w:r w:rsidR="00D63D7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9616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порнографі</w:t>
      </w:r>
      <w:r w:rsidR="00D63D7C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E9616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63D7C" w:rsidRPr="00AB28D0">
        <w:rPr>
          <w:rFonts w:ascii="Times New Roman" w:hAnsi="Times New Roman" w:cs="Times New Roman"/>
          <w:sz w:val="28"/>
          <w:szCs w:val="28"/>
          <w:lang w:val="uk-UA"/>
        </w:rPr>
        <w:t>надмір</w:t>
      </w:r>
      <w:r w:rsidR="00D63D7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63D7C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16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стимулів, які </w:t>
      </w:r>
      <w:r w:rsidR="00E96167" w:rsidRPr="00AB28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можуть скалічити </w:t>
      </w:r>
      <w:proofErr w:type="spellStart"/>
      <w:r w:rsidR="00E96167" w:rsidRPr="00AB28D0">
        <w:rPr>
          <w:rFonts w:ascii="Times New Roman" w:hAnsi="Times New Roman" w:cs="Times New Roman"/>
          <w:sz w:val="28"/>
          <w:szCs w:val="28"/>
          <w:lang w:val="uk-UA"/>
        </w:rPr>
        <w:t>статевість</w:t>
      </w:r>
      <w:proofErr w:type="spellEnd"/>
      <w:r w:rsidR="00E96167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96167" w:rsidRPr="00AB28D0">
        <w:rPr>
          <w:rStyle w:val="a9"/>
          <w:rFonts w:ascii="Times New Roman" w:hAnsi="Times New Roman" w:cs="Times New Roman"/>
          <w:sz w:val="28"/>
          <w:szCs w:val="28"/>
          <w:lang w:val="uk-UA"/>
        </w:rPr>
        <w:footnoteReference w:id="51"/>
      </w:r>
      <w:r w:rsidR="000D0A19">
        <w:rPr>
          <w:rFonts w:ascii="Times New Roman" w:hAnsi="Times New Roman" w:cs="Times New Roman"/>
          <w:sz w:val="28"/>
          <w:szCs w:val="28"/>
          <w:lang w:val="uk-UA"/>
        </w:rPr>
        <w:t xml:space="preserve">. На тлі </w:t>
      </w:r>
      <w:r>
        <w:rPr>
          <w:rFonts w:ascii="Times New Roman" w:hAnsi="Times New Roman" w:cs="Times New Roman"/>
          <w:sz w:val="28"/>
          <w:szCs w:val="28"/>
          <w:lang w:val="uk-UA"/>
        </w:rPr>
        <w:t>неоднозначного</w:t>
      </w:r>
      <w:r w:rsidR="000D0A1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4161B4">
        <w:rPr>
          <w:rFonts w:ascii="Times New Roman" w:hAnsi="Times New Roman" w:cs="Times New Roman"/>
          <w:sz w:val="28"/>
          <w:szCs w:val="28"/>
          <w:lang w:val="uk-UA"/>
        </w:rPr>
        <w:t>розпливчато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D0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інформаційного потоку</w:t>
      </w:r>
      <w:r w:rsidR="000D0A19">
        <w:rPr>
          <w:rFonts w:ascii="Times New Roman" w:hAnsi="Times New Roman" w:cs="Times New Roman"/>
          <w:sz w:val="28"/>
          <w:szCs w:val="28"/>
          <w:lang w:val="uk-UA"/>
        </w:rPr>
        <w:t xml:space="preserve">,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якого</w:t>
      </w:r>
      <w:r w:rsidR="000D0A19">
        <w:rPr>
          <w:rFonts w:ascii="Times New Roman" w:hAnsi="Times New Roman" w:cs="Times New Roman"/>
          <w:sz w:val="28"/>
          <w:szCs w:val="28"/>
          <w:lang w:val="uk-UA"/>
        </w:rPr>
        <w:t xml:space="preserve"> є емоційна дезорієнтація та </w:t>
      </w:r>
      <w:r w:rsidR="00D63D7C">
        <w:rPr>
          <w:rFonts w:ascii="Times New Roman" w:hAnsi="Times New Roman" w:cs="Times New Roman"/>
          <w:sz w:val="28"/>
          <w:szCs w:val="28"/>
          <w:lang w:val="uk-UA"/>
        </w:rPr>
        <w:t xml:space="preserve">перешкоджання </w:t>
      </w:r>
      <w:proofErr w:type="spellStart"/>
      <w:r w:rsidR="00D63D7C">
        <w:rPr>
          <w:rFonts w:ascii="Times New Roman" w:hAnsi="Times New Roman" w:cs="Times New Roman"/>
          <w:sz w:val="28"/>
          <w:szCs w:val="28"/>
          <w:lang w:val="uk-UA"/>
        </w:rPr>
        <w:t>психо-реляційному</w:t>
      </w:r>
      <w:proofErr w:type="spellEnd"/>
      <w:r w:rsidR="00D63D7C">
        <w:rPr>
          <w:rFonts w:ascii="Times New Roman" w:hAnsi="Times New Roman" w:cs="Times New Roman"/>
          <w:sz w:val="28"/>
          <w:szCs w:val="28"/>
          <w:lang w:val="uk-UA"/>
        </w:rPr>
        <w:t xml:space="preserve"> дозріванню</w:t>
      </w:r>
      <w:r w:rsidR="000D0A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616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«необхідно допомогти молоді розпізн</w:t>
      </w:r>
      <w:r w:rsidR="00C81E78">
        <w:rPr>
          <w:rFonts w:ascii="Times New Roman" w:hAnsi="Times New Roman" w:cs="Times New Roman"/>
          <w:sz w:val="28"/>
          <w:szCs w:val="28"/>
          <w:lang w:val="uk-UA"/>
        </w:rPr>
        <w:t>ати та шукати позитивний вплив у</w:t>
      </w:r>
      <w:r w:rsidR="00E9616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той час, коли вона намагаєтьс</w:t>
      </w:r>
      <w:r w:rsidR="000D0A19">
        <w:rPr>
          <w:rFonts w:ascii="Times New Roman" w:hAnsi="Times New Roman" w:cs="Times New Roman"/>
          <w:sz w:val="28"/>
          <w:szCs w:val="28"/>
          <w:lang w:val="uk-UA"/>
        </w:rPr>
        <w:t>я відмежуватися від всього того,</w:t>
      </w:r>
      <w:r w:rsidR="00E9616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що деформує її вміння любити</w:t>
      </w:r>
      <w:r w:rsidR="000D0A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52"/>
      </w:r>
      <w:r w:rsidR="000D0A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D13B04" w14:textId="77777777" w:rsidR="00EA5577" w:rsidRPr="00AB28D0" w:rsidRDefault="00EA5577" w:rsidP="00EA5577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D1E404" w14:textId="77777777" w:rsidR="001E4624" w:rsidRPr="00AB28D0" w:rsidRDefault="00EA5577" w:rsidP="007B3422">
      <w:pPr>
        <w:pStyle w:val="3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Суспільство</w:t>
      </w:r>
    </w:p>
    <w:p w14:paraId="4E2545F1" w14:textId="77777777" w:rsidR="00EA5577" w:rsidRPr="00AB28D0" w:rsidRDefault="00EA5577" w:rsidP="00EA557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6F91C40" w14:textId="135DBFF0" w:rsidR="000D0A19" w:rsidRDefault="000D0A19" w:rsidP="007B3422">
      <w:pPr>
        <w:numPr>
          <w:ilvl w:val="0"/>
          <w:numId w:val="10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виховному процесі не може бракувати ком</w:t>
      </w:r>
      <w:r w:rsidR="0005786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лексного погляду на сучасне суспільство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29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Трансформація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міжособистісних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суспільних </w:t>
      </w:r>
      <w:r w:rsidR="00C81E78">
        <w:rPr>
          <w:rFonts w:ascii="Times New Roman" w:hAnsi="Times New Roman" w:cs="Times New Roman"/>
          <w:i/>
          <w:sz w:val="28"/>
          <w:szCs w:val="28"/>
          <w:lang w:val="uk-UA"/>
        </w:rPr>
        <w:t>взаєм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ин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часто піднімала </w:t>
      </w:r>
      <w:r w:rsidR="00272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прапор свободи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uk-UA"/>
        </w:rPr>
        <w:t>але насправді вона зумовила духовне і матеріальне спустошення багатьох людей, особливо найбільш вразливих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Дедалі більше очевидним стає те, що занепад культури подружжя пов’язаний зі збільшенням бідності та низкою інших соціальних проблем, які особливо сильно вражають жінок, дітей і літніх осіб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 саме вони потерпають найбільше від цієї кризи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53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BD73BB" w14:textId="77777777" w:rsidR="001E4624" w:rsidRPr="00AB28D0" w:rsidRDefault="005305A5" w:rsidP="000D0A19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0D946B" w14:textId="77777777" w:rsidR="001E4624" w:rsidRPr="00AB28D0" w:rsidRDefault="000D0A19" w:rsidP="007B3422">
      <w:pPr>
        <w:numPr>
          <w:ilvl w:val="0"/>
          <w:numId w:val="10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це </w:t>
      </w:r>
      <w:r w:rsidR="006C34E2">
        <w:rPr>
          <w:rFonts w:ascii="Times New Roman" w:hAnsi="Times New Roman" w:cs="Times New Roman"/>
          <w:sz w:val="28"/>
          <w:szCs w:val="28"/>
          <w:lang w:val="uk-UA"/>
        </w:rPr>
        <w:t>сім’ю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можна залишити напризволяще перед обличчям виклику</w:t>
      </w:r>
      <w:r w:rsidR="00CE0D7F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C81E7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свого боку, Церква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продовжує надавати підтримку родинам і молодим особам у відкритих і привітних спільнотах. Місцеві школи і спільноти покликані в особливий спосіб до здійснення великої місії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E78">
        <w:rPr>
          <w:rFonts w:ascii="Times New Roman" w:hAnsi="Times New Roman" w:cs="Times New Roman"/>
          <w:sz w:val="28"/>
          <w:szCs w:val="28"/>
          <w:lang w:val="uk-UA"/>
        </w:rPr>
        <w:t>хоча вони і не заміню</w:t>
      </w:r>
      <w:r>
        <w:rPr>
          <w:rFonts w:ascii="Times New Roman" w:hAnsi="Times New Roman" w:cs="Times New Roman"/>
          <w:sz w:val="28"/>
          <w:szCs w:val="28"/>
          <w:lang w:val="uk-UA"/>
        </w:rPr>
        <w:t>ють батьків, а доповнюють їх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54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9D3">
        <w:rPr>
          <w:rFonts w:ascii="Times New Roman" w:hAnsi="Times New Roman" w:cs="Times New Roman"/>
          <w:sz w:val="28"/>
          <w:szCs w:val="28"/>
          <w:lang w:val="uk-UA"/>
        </w:rPr>
        <w:t>Велика</w:t>
      </w:r>
      <w:r w:rsidR="00CE0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нагальність виклику </w:t>
      </w:r>
      <w:r w:rsidR="00CE0D7F">
        <w:rPr>
          <w:rFonts w:ascii="Times New Roman" w:hAnsi="Times New Roman" w:cs="Times New Roman"/>
          <w:sz w:val="28"/>
          <w:szCs w:val="28"/>
          <w:lang w:val="uk-UA"/>
        </w:rPr>
        <w:t xml:space="preserve">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 стати в наш час </w:t>
      </w:r>
      <w:r w:rsidR="001D09D3">
        <w:rPr>
          <w:rFonts w:ascii="Times New Roman" w:hAnsi="Times New Roman" w:cs="Times New Roman"/>
          <w:sz w:val="28"/>
          <w:szCs w:val="28"/>
          <w:lang w:val="uk-UA"/>
        </w:rPr>
        <w:t xml:space="preserve">значним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стимулом для відбудови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виховного союзу між </w:t>
      </w:r>
      <w:r w:rsidR="006C34E2">
        <w:rPr>
          <w:rFonts w:ascii="Times New Roman" w:hAnsi="Times New Roman" w:cs="Times New Roman"/>
          <w:i/>
          <w:sz w:val="28"/>
          <w:szCs w:val="28"/>
          <w:lang w:val="uk-UA"/>
        </w:rPr>
        <w:t>сім’єю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школою і суспільством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038B4A" w14:textId="77777777" w:rsidR="00EA5577" w:rsidRPr="00AB28D0" w:rsidRDefault="00EA5577" w:rsidP="00EA5577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F03551E" w14:textId="78AA73F3" w:rsidR="001E4624" w:rsidRPr="00AB28D0" w:rsidRDefault="000D0A19" w:rsidP="007B3422">
      <w:pPr>
        <w:numPr>
          <w:ilvl w:val="0"/>
          <w:numId w:val="10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це визнано назагал, цей виховний союз опинився в умовах кризи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3BBA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негайно </w:t>
      </w:r>
      <w:r w:rsidR="006C34E2">
        <w:rPr>
          <w:rFonts w:ascii="Times New Roman" w:hAnsi="Times New Roman" w:cs="Times New Roman"/>
          <w:sz w:val="28"/>
          <w:szCs w:val="28"/>
          <w:lang w:val="uk-UA"/>
        </w:rPr>
        <w:t>сприяти істотній (а не бюрократичній) єдності, яка</w:t>
      </w:r>
      <w:r w:rsidR="00A5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9D5">
        <w:rPr>
          <w:rFonts w:ascii="Times New Roman" w:hAnsi="Times New Roman" w:cs="Times New Roman"/>
          <w:sz w:val="28"/>
          <w:szCs w:val="28"/>
          <w:lang w:val="uk-UA"/>
        </w:rPr>
        <w:t xml:space="preserve">гармонізувала би </w:t>
      </w:r>
      <w:r w:rsidR="00A53BBA">
        <w:rPr>
          <w:rFonts w:ascii="Times New Roman" w:hAnsi="Times New Roman" w:cs="Times New Roman"/>
          <w:sz w:val="28"/>
          <w:szCs w:val="28"/>
          <w:lang w:val="uk-UA"/>
        </w:rPr>
        <w:t xml:space="preserve">у спільному </w:t>
      </w:r>
      <w:r w:rsidR="001C7AF6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r w:rsidR="00E96167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«розумне та позитивне статеве виховання</w:t>
      </w:r>
      <w:r w:rsidR="00A53B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55"/>
      </w:r>
      <w:r w:rsidR="00A53B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BBA">
        <w:rPr>
          <w:rFonts w:ascii="Times New Roman" w:hAnsi="Times New Roman" w:cs="Times New Roman"/>
          <w:sz w:val="28"/>
          <w:szCs w:val="28"/>
          <w:lang w:val="uk-UA"/>
        </w:rPr>
        <w:t>що є першочерговою відповідальністю батьків як вихователів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3BBA">
        <w:rPr>
          <w:rFonts w:ascii="Times New Roman" w:hAnsi="Times New Roman" w:cs="Times New Roman"/>
          <w:sz w:val="28"/>
          <w:szCs w:val="28"/>
          <w:lang w:val="uk-UA"/>
        </w:rPr>
        <w:t>Необхідно створити умови для конструктивної зустрічі між різними суб’єктами з метою створити атмосферу прозорості, взаємодіючи м</w:t>
      </w:r>
      <w:r w:rsidR="00C81E78">
        <w:rPr>
          <w:rFonts w:ascii="Times New Roman" w:hAnsi="Times New Roman" w:cs="Times New Roman"/>
          <w:sz w:val="28"/>
          <w:szCs w:val="28"/>
          <w:lang w:val="uk-UA"/>
        </w:rPr>
        <w:t>іж собою і постійно інформуючи</w:t>
      </w:r>
      <w:r w:rsidR="00A53BBA">
        <w:rPr>
          <w:rFonts w:ascii="Times New Roman" w:hAnsi="Times New Roman" w:cs="Times New Roman"/>
          <w:sz w:val="28"/>
          <w:szCs w:val="28"/>
          <w:lang w:val="uk-UA"/>
        </w:rPr>
        <w:t xml:space="preserve"> про види діяльності, які можуть полегшити залучення і запобігти непотрібним напруженням, що можуть виникнути через непорозуміння, зумовлені браком чіткості, інформації та компетентності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E56BCA" w14:textId="77777777" w:rsidR="00EA5577" w:rsidRPr="00AB28D0" w:rsidRDefault="00EA5577" w:rsidP="00EA5577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5650305" w14:textId="77777777" w:rsidR="001E4624" w:rsidRPr="00AB28D0" w:rsidRDefault="00A53BBA" w:rsidP="00DE309F">
      <w:pPr>
        <w:numPr>
          <w:ilvl w:val="0"/>
          <w:numId w:val="10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F12329">
        <w:rPr>
          <w:rFonts w:ascii="Times New Roman" w:hAnsi="Times New Roman" w:cs="Times New Roman"/>
          <w:sz w:val="28"/>
          <w:szCs w:val="28"/>
          <w:lang w:val="uk-UA"/>
        </w:rPr>
        <w:t>З огляду н</w:t>
      </w:r>
      <w:r w:rsidR="00C81E78" w:rsidRPr="00F1232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12329" w:rsidRPr="00F12329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F049D5">
        <w:rPr>
          <w:rFonts w:ascii="Times New Roman" w:hAnsi="Times New Roman" w:cs="Times New Roman"/>
          <w:sz w:val="28"/>
          <w:szCs w:val="28"/>
          <w:lang w:val="uk-UA"/>
        </w:rPr>
        <w:t xml:space="preserve">ей союз </w:t>
      </w:r>
      <w:r w:rsidR="00C81E78" w:rsidRPr="00F12329">
        <w:rPr>
          <w:rFonts w:ascii="Times New Roman" w:hAnsi="Times New Roman" w:cs="Times New Roman"/>
          <w:sz w:val="28"/>
          <w:szCs w:val="28"/>
          <w:lang w:val="uk-UA"/>
        </w:rPr>
        <w:t xml:space="preserve">виховна діяльність має бути </w:t>
      </w:r>
      <w:r w:rsidR="00F12329" w:rsidRPr="00F12329">
        <w:rPr>
          <w:rFonts w:ascii="Times New Roman" w:hAnsi="Times New Roman" w:cs="Times New Roman"/>
          <w:sz w:val="28"/>
          <w:szCs w:val="28"/>
          <w:lang w:val="uk-UA"/>
        </w:rPr>
        <w:t xml:space="preserve">пронизана </w:t>
      </w:r>
      <w:r w:rsidRPr="00F12329">
        <w:rPr>
          <w:rFonts w:ascii="Times New Roman" w:hAnsi="Times New Roman" w:cs="Times New Roman"/>
          <w:i/>
          <w:sz w:val="28"/>
          <w:szCs w:val="28"/>
          <w:lang w:val="uk-UA"/>
        </w:rPr>
        <w:t>принцип</w:t>
      </w:r>
      <w:r w:rsidR="00F12329" w:rsidRPr="00F12329">
        <w:rPr>
          <w:rFonts w:ascii="Times New Roman" w:hAnsi="Times New Roman" w:cs="Times New Roman"/>
          <w:i/>
          <w:sz w:val="28"/>
          <w:szCs w:val="28"/>
          <w:lang w:val="uk-UA"/>
        </w:rPr>
        <w:t>ом</w:t>
      </w:r>
      <w:r w:rsidRPr="00F123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12329">
        <w:rPr>
          <w:rFonts w:ascii="Times New Roman" w:hAnsi="Times New Roman" w:cs="Times New Roman"/>
          <w:i/>
          <w:sz w:val="28"/>
          <w:szCs w:val="28"/>
          <w:lang w:val="uk-UA"/>
        </w:rPr>
        <w:t>субсидіарності</w:t>
      </w:r>
      <w:proofErr w:type="spellEnd"/>
      <w:r w:rsidR="005305A5" w:rsidRPr="00F12329">
        <w:rPr>
          <w:rFonts w:ascii="Times New Roman" w:hAnsi="Times New Roman" w:cs="Times New Roman"/>
          <w:sz w:val="28"/>
          <w:szCs w:val="28"/>
          <w:lang w:val="uk-UA"/>
        </w:rPr>
        <w:t>. «</w:t>
      </w:r>
      <w:r w:rsidRPr="00F123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309F" w:rsidRPr="00F12329">
        <w:rPr>
          <w:rFonts w:ascii="Times New Roman" w:hAnsi="Times New Roman" w:cs="Times New Roman"/>
          <w:sz w:val="28"/>
          <w:szCs w:val="28"/>
          <w:lang w:val="uk-UA"/>
        </w:rPr>
        <w:t xml:space="preserve">сі інші учасники </w:t>
      </w:r>
      <w:r w:rsidR="00F049D5">
        <w:rPr>
          <w:rFonts w:ascii="Times New Roman" w:hAnsi="Times New Roman" w:cs="Times New Roman"/>
          <w:sz w:val="28"/>
          <w:szCs w:val="28"/>
          <w:lang w:val="uk-UA"/>
        </w:rPr>
        <w:t xml:space="preserve">виховного </w:t>
      </w:r>
      <w:r w:rsidR="00DE309F" w:rsidRPr="00F12329">
        <w:rPr>
          <w:rFonts w:ascii="Times New Roman" w:hAnsi="Times New Roman" w:cs="Times New Roman"/>
          <w:sz w:val="28"/>
          <w:szCs w:val="28"/>
          <w:lang w:val="uk-UA"/>
        </w:rPr>
        <w:t xml:space="preserve">процесу лише спроможні </w:t>
      </w:r>
      <w:r w:rsidR="00F049D5">
        <w:rPr>
          <w:rFonts w:ascii="Times New Roman" w:hAnsi="Times New Roman" w:cs="Times New Roman"/>
          <w:sz w:val="28"/>
          <w:szCs w:val="28"/>
          <w:lang w:val="uk-UA"/>
        </w:rPr>
        <w:t>діяти</w:t>
      </w:r>
      <w:r w:rsidR="00DE309F" w:rsidRPr="00F1232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049D5" w:rsidRPr="00F12329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5B3461" w:rsidRPr="005C76B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049D5" w:rsidRPr="00F1232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DE309F" w:rsidRPr="00F12329">
        <w:rPr>
          <w:rFonts w:ascii="Times New Roman" w:hAnsi="Times New Roman" w:cs="Times New Roman"/>
          <w:sz w:val="28"/>
          <w:szCs w:val="28"/>
          <w:lang w:val="uk-UA"/>
        </w:rPr>
        <w:t xml:space="preserve">батьків, за </w:t>
      </w:r>
      <w:r w:rsidR="00DE309F" w:rsidRPr="00F12329">
        <w:rPr>
          <w:rFonts w:ascii="Times New Roman" w:hAnsi="Times New Roman" w:cs="Times New Roman"/>
          <w:sz w:val="28"/>
          <w:szCs w:val="28"/>
          <w:lang w:val="uk-UA"/>
        </w:rPr>
        <w:lastRenderedPageBreak/>
        <w:t>їхньою згодою і до певної міри за їхнім дорученням</w:t>
      </w:r>
      <w:r w:rsidRPr="00F1232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F1232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56"/>
      </w:r>
      <w:r w:rsidRPr="00F123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F12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329" w:rsidRPr="00F12329">
        <w:rPr>
          <w:rFonts w:ascii="Times New Roman" w:hAnsi="Times New Roman" w:cs="Times New Roman"/>
          <w:sz w:val="28"/>
          <w:szCs w:val="28"/>
          <w:lang w:val="uk-UA"/>
        </w:rPr>
        <w:t>Сім’я</w:t>
      </w:r>
      <w:r w:rsidRPr="00F12329">
        <w:rPr>
          <w:rFonts w:ascii="Times New Roman" w:hAnsi="Times New Roman" w:cs="Times New Roman"/>
          <w:sz w:val="28"/>
          <w:szCs w:val="28"/>
          <w:lang w:val="uk-UA"/>
        </w:rPr>
        <w:t>, школа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суспільство, </w:t>
      </w:r>
      <w:r w:rsidR="00C85328">
        <w:rPr>
          <w:rFonts w:ascii="Times New Roman" w:hAnsi="Times New Roman" w:cs="Times New Roman"/>
          <w:sz w:val="28"/>
          <w:szCs w:val="28"/>
          <w:lang w:val="uk-UA"/>
        </w:rPr>
        <w:t>йдучи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разом, можуть розвинути програми </w:t>
      </w:r>
      <w:r w:rsidR="00F12329">
        <w:rPr>
          <w:rFonts w:ascii="Times New Roman" w:hAnsi="Times New Roman" w:cs="Times New Roman"/>
          <w:sz w:val="28"/>
          <w:szCs w:val="28"/>
          <w:lang w:val="uk-UA"/>
        </w:rPr>
        <w:t>афективного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статевого виховання, </w:t>
      </w:r>
      <w:r w:rsidR="00C85328">
        <w:rPr>
          <w:rFonts w:ascii="Times New Roman" w:hAnsi="Times New Roman" w:cs="Times New Roman"/>
          <w:sz w:val="28"/>
          <w:szCs w:val="28"/>
          <w:lang w:val="uk-UA"/>
        </w:rPr>
        <w:t>спрямовані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328">
        <w:rPr>
          <w:rFonts w:ascii="Times New Roman" w:hAnsi="Times New Roman" w:cs="Times New Roman"/>
          <w:sz w:val="28"/>
          <w:szCs w:val="28"/>
          <w:lang w:val="uk-UA"/>
        </w:rPr>
        <w:t xml:space="preserve">повагу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тіла іншої особи і </w:t>
      </w:r>
      <w:r w:rsidR="00C85328">
        <w:rPr>
          <w:rFonts w:ascii="Times New Roman" w:hAnsi="Times New Roman" w:cs="Times New Roman"/>
          <w:sz w:val="28"/>
          <w:szCs w:val="28"/>
          <w:lang w:val="uk-UA"/>
        </w:rPr>
        <w:t xml:space="preserve">повагу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85328">
        <w:rPr>
          <w:rFonts w:ascii="Times New Roman" w:hAnsi="Times New Roman" w:cs="Times New Roman"/>
          <w:sz w:val="28"/>
          <w:szCs w:val="28"/>
          <w:lang w:val="uk-UA"/>
        </w:rPr>
        <w:t xml:space="preserve">часу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статевого й </w:t>
      </w:r>
      <w:r w:rsidR="00C81E78">
        <w:rPr>
          <w:rFonts w:ascii="Times New Roman" w:hAnsi="Times New Roman" w:cs="Times New Roman"/>
          <w:sz w:val="28"/>
          <w:szCs w:val="28"/>
          <w:lang w:val="uk-UA"/>
        </w:rPr>
        <w:t>емоційного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дозрівання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фізіологічні та психологічні особливості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фази </w:t>
      </w:r>
      <w:proofErr w:type="spellStart"/>
      <w:r w:rsidRPr="00F12329">
        <w:rPr>
          <w:rFonts w:ascii="Times New Roman" w:hAnsi="Times New Roman" w:cs="Times New Roman"/>
          <w:sz w:val="28"/>
          <w:szCs w:val="28"/>
          <w:lang w:val="uk-UA"/>
        </w:rPr>
        <w:t>нейрокогнітивного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росту </w:t>
      </w:r>
      <w:r w:rsidR="001D09D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дозрівання дівчат </w:t>
      </w:r>
      <w:r w:rsidR="00C81E78">
        <w:rPr>
          <w:rFonts w:ascii="Times New Roman" w:hAnsi="Times New Roman" w:cs="Times New Roman"/>
          <w:sz w:val="28"/>
          <w:szCs w:val="28"/>
          <w:lang w:val="uk-UA"/>
        </w:rPr>
        <w:t>і хлопців, щоб мати можливість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здоровий і відповідальний спосіб супроводжувати їх на шляху їхнього зросту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F319A1A" w14:textId="77777777" w:rsidR="00EA5577" w:rsidRPr="00AB28D0" w:rsidRDefault="00EA5577" w:rsidP="00EA5577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CF1B5A2" w14:textId="77777777" w:rsidR="001E4624" w:rsidRPr="00AB28D0" w:rsidRDefault="00EA5577" w:rsidP="007B3422">
      <w:pPr>
        <w:pStyle w:val="3"/>
        <w:spacing w:after="0" w:line="276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D0188A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</w:t>
      </w:r>
      <w:r w:rsidR="00485F67">
        <w:rPr>
          <w:rFonts w:ascii="Times New Roman" w:hAnsi="Times New Roman" w:cs="Times New Roman"/>
          <w:sz w:val="28"/>
          <w:szCs w:val="28"/>
          <w:lang w:val="uk-UA"/>
        </w:rPr>
        <w:t>форматорів</w:t>
      </w:r>
    </w:p>
    <w:p w14:paraId="7FD1C7B0" w14:textId="77777777" w:rsidR="00EA5577" w:rsidRPr="00AB28D0" w:rsidRDefault="00EA5577" w:rsidP="00EA557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E6A1DA" w14:textId="1CB4FDDC" w:rsidR="001E4624" w:rsidRPr="00AB28D0" w:rsidRDefault="00DD4379" w:rsidP="007B3422">
      <w:pPr>
        <w:numPr>
          <w:ilvl w:val="0"/>
          <w:numId w:val="1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D0188A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="00485F67">
        <w:rPr>
          <w:rFonts w:ascii="Times New Roman" w:hAnsi="Times New Roman" w:cs="Times New Roman"/>
          <w:sz w:val="28"/>
          <w:szCs w:val="28"/>
          <w:lang w:val="uk-UA"/>
        </w:rPr>
        <w:t>форматори</w:t>
      </w:r>
      <w:r w:rsidR="00485F67" w:rsidRPr="00D0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6D8" w:rsidRPr="00D0188A">
        <w:rPr>
          <w:rFonts w:ascii="Times New Roman" w:hAnsi="Times New Roman" w:cs="Times New Roman"/>
          <w:sz w:val="28"/>
          <w:szCs w:val="28"/>
          <w:lang w:val="uk-UA"/>
        </w:rPr>
        <w:t xml:space="preserve">з великою відповідальністю </w:t>
      </w:r>
      <w:r w:rsidRPr="00D0188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40024" w:rsidRPr="00D0188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0188A">
        <w:rPr>
          <w:rFonts w:ascii="Times New Roman" w:hAnsi="Times New Roman" w:cs="Times New Roman"/>
          <w:sz w:val="28"/>
          <w:szCs w:val="28"/>
          <w:lang w:val="uk-UA"/>
        </w:rPr>
        <w:t>кликані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ефективної реалізації педагогічного про</w:t>
      </w:r>
      <w:r w:rsidR="005E52A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Їхня зріла </w:t>
      </w:r>
      <w:r w:rsidR="00485F67">
        <w:rPr>
          <w:rFonts w:ascii="Times New Roman" w:hAnsi="Times New Roman" w:cs="Times New Roman"/>
          <w:sz w:val="28"/>
          <w:szCs w:val="28"/>
          <w:lang w:val="uk-UA"/>
        </w:rPr>
        <w:t>особистість</w:t>
      </w:r>
      <w:r>
        <w:rPr>
          <w:rFonts w:ascii="Times New Roman" w:hAnsi="Times New Roman" w:cs="Times New Roman"/>
          <w:sz w:val="28"/>
          <w:szCs w:val="28"/>
          <w:lang w:val="uk-UA"/>
        </w:rPr>
        <w:t>, їхня підготовка та їхня врівноваженість сильно впливають на вихованців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57"/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важливо враховувати під час їхньо</w:t>
      </w:r>
      <w:r w:rsidR="00485F67">
        <w:rPr>
          <w:rFonts w:ascii="Times New Roman" w:hAnsi="Times New Roman" w:cs="Times New Roman"/>
          <w:sz w:val="28"/>
          <w:szCs w:val="28"/>
          <w:lang w:val="uk-UA"/>
        </w:rPr>
        <w:t xml:space="preserve">ї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тільки професійні, але й культурні та духовні аспекти.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Виховання особи,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особливо в період активного розвитку, потребує особливої турботи і постійного оновлення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Не йдеться про звичайне повторення тематичних аргументів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Від вихователів очікують, що вони вмітимуть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вести учнів до високих і претензійних цілей, демонструвати високі очікування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них, залучатимуть і єднатимуть учнів між собою та зі світом</w:t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58"/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DBE5DE" w14:textId="77777777" w:rsidR="00EA5577" w:rsidRPr="00AB28D0" w:rsidRDefault="00EA5577" w:rsidP="00EA5577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0E1592" w14:textId="667BAD32" w:rsidR="001E4624" w:rsidRPr="00AB28D0" w:rsidRDefault="00DD4379" w:rsidP="007B3422">
      <w:pPr>
        <w:numPr>
          <w:ilvl w:val="0"/>
          <w:numId w:val="1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Відповідальність адміністрації, педагогів і шкільного персоналу полягає в тому, щоб забезпечити кваліфіковане служіння, яке відповідає християнським принципам, що становлять ідентичність виховного про</w:t>
      </w:r>
      <w:r w:rsidR="005E52AD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кту, а також інтерпретувати сучасні виклики завдяки щоденному свідченню, побудованому на розумінні, об’єктивності та </w:t>
      </w:r>
      <w:proofErr w:type="spellStart"/>
      <w:r w:rsidR="00547B60">
        <w:rPr>
          <w:rFonts w:ascii="Times New Roman" w:hAnsi="Times New Roman" w:cs="Times New Roman"/>
          <w:sz w:val="28"/>
          <w:szCs w:val="28"/>
          <w:lang w:val="uk-UA"/>
        </w:rPr>
        <w:t>второпності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59"/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справді, назагал всі погоджуються, що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сучасна людина більш охоче прислухається до свідків, а не вчителів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якщо вона вже й слухає вчителів, то це тому, що вони є водночас свідками</w:t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60"/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Авторитет вихователя </w:t>
      </w:r>
      <w:r>
        <w:rPr>
          <w:rFonts w:ascii="Times New Roman" w:hAnsi="Times New Roman" w:cs="Times New Roman"/>
          <w:sz w:val="28"/>
          <w:szCs w:val="28"/>
          <w:lang w:val="uk-UA"/>
        </w:rPr>
        <w:t>окреслюється таким чином як конкретне злиття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формації, </w:t>
      </w:r>
      <w:r w:rsidR="00547B60">
        <w:rPr>
          <w:rFonts w:ascii="Times New Roman" w:hAnsi="Times New Roman" w:cs="Times New Roman"/>
          <w:sz w:val="28"/>
          <w:szCs w:val="28"/>
          <w:lang w:val="uk-UA"/>
        </w:rPr>
        <w:t xml:space="preserve">побудованої </w:t>
      </w:r>
      <w:r>
        <w:rPr>
          <w:rFonts w:ascii="Times New Roman" w:hAnsi="Times New Roman" w:cs="Times New Roman"/>
          <w:sz w:val="28"/>
          <w:szCs w:val="28"/>
          <w:lang w:val="uk-UA"/>
        </w:rPr>
        <w:t>на позитивному і конструктивному баченні життя, та постійних зусиль для її реалізації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Така формація виходить за межі </w:t>
      </w:r>
      <w:r w:rsidR="00D03993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необхідної професійної підготовки та інвестує </w:t>
      </w:r>
      <w:r w:rsidR="00DD5423">
        <w:rPr>
          <w:rFonts w:ascii="Times New Roman" w:hAnsi="Times New Roman" w:cs="Times New Roman"/>
          <w:sz w:val="28"/>
          <w:szCs w:val="28"/>
          <w:lang w:val="uk-UA"/>
        </w:rPr>
        <w:t xml:space="preserve">внутрішні </w:t>
      </w:r>
      <w:r w:rsidR="00D03993">
        <w:rPr>
          <w:rFonts w:ascii="Times New Roman" w:hAnsi="Times New Roman" w:cs="Times New Roman"/>
          <w:sz w:val="28"/>
          <w:szCs w:val="28"/>
          <w:lang w:val="uk-UA"/>
        </w:rPr>
        <w:t>аспекти особистості, включаючи духовний і релігійний</w:t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61"/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5E440E" w14:textId="77777777" w:rsidR="00EA5577" w:rsidRPr="00AB28D0" w:rsidRDefault="00EA5577" w:rsidP="00EA5577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C65818A" w14:textId="77777777" w:rsidR="001E4624" w:rsidRPr="00AB28D0" w:rsidRDefault="00D03993" w:rsidP="00857C29">
      <w:pPr>
        <w:numPr>
          <w:ilvl w:val="0"/>
          <w:numId w:val="1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 w:rsidRPr="00D0188A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</w:t>
      </w:r>
      <w:r w:rsidR="000C2254">
        <w:rPr>
          <w:rFonts w:ascii="Times New Roman" w:hAnsi="Times New Roman" w:cs="Times New Roman"/>
          <w:sz w:val="28"/>
          <w:szCs w:val="28"/>
          <w:lang w:val="uk-UA"/>
        </w:rPr>
        <w:t>форматорів</w:t>
      </w:r>
      <w:r w:rsidRPr="00D0188A">
        <w:rPr>
          <w:rFonts w:ascii="Times New Roman" w:hAnsi="Times New Roman" w:cs="Times New Roman"/>
          <w:sz w:val="28"/>
          <w:szCs w:val="28"/>
          <w:lang w:val="uk-UA"/>
        </w:rPr>
        <w:t>, яка керується християнським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натхненням, ставить за мету як особу конкретного вчителя, так і побудову </w:t>
      </w:r>
      <w:r w:rsidR="000C2254">
        <w:rPr>
          <w:rFonts w:ascii="Times New Roman" w:hAnsi="Times New Roman" w:cs="Times New Roman"/>
          <w:sz w:val="28"/>
          <w:szCs w:val="28"/>
          <w:lang w:val="uk-UA"/>
        </w:rPr>
        <w:t xml:space="preserve">та консолідацію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виховної спільноти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</w:t>
      </w:r>
      <w:r w:rsidR="000C22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корисному </w:t>
      </w:r>
      <w:r w:rsidR="009746D8">
        <w:rPr>
          <w:rFonts w:ascii="Times New Roman" w:hAnsi="Times New Roman" w:cs="Times New Roman"/>
          <w:sz w:val="28"/>
          <w:szCs w:val="28"/>
          <w:lang w:val="uk-UA"/>
        </w:rPr>
        <w:t>дидактичному, емоційному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особистому обміну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створюються активні </w:t>
      </w:r>
      <w:r w:rsidR="009746D8">
        <w:rPr>
          <w:rFonts w:ascii="Times New Roman" w:hAnsi="Times New Roman" w:cs="Times New Roman"/>
          <w:sz w:val="28"/>
          <w:szCs w:val="28"/>
          <w:lang w:val="uk-UA"/>
        </w:rPr>
        <w:t>взаємини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вихователями, в яких цілісний особистий зріст збагачує професійний, а педагогічна діяльність сприймається як служіння гуманізації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254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необхідно, щоб католицькі вчителі отримали відповідну підготовку щодо змісту різних аспектів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гендерного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857C29">
        <w:rPr>
          <w:rFonts w:ascii="Times New Roman" w:hAnsi="Times New Roman" w:cs="Times New Roman"/>
          <w:sz w:val="28"/>
          <w:szCs w:val="28"/>
          <w:lang w:val="uk-UA"/>
        </w:rPr>
        <w:t xml:space="preserve"> і були ознайомлені з відповідним чинним законодавством та пропозиціями, які розглядаються в їхній країні на цю тему. Це має бути здійснено </w:t>
      </w:r>
      <w:r w:rsidR="009E1425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 w:rsidR="00857C29">
        <w:rPr>
          <w:rFonts w:ascii="Times New Roman" w:hAnsi="Times New Roman" w:cs="Times New Roman"/>
          <w:sz w:val="28"/>
          <w:szCs w:val="28"/>
          <w:lang w:val="uk-UA"/>
        </w:rPr>
        <w:t>кваліфіковани</w:t>
      </w:r>
      <w:r w:rsidR="009E142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57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425">
        <w:rPr>
          <w:rFonts w:ascii="Times New Roman" w:hAnsi="Times New Roman" w:cs="Times New Roman"/>
          <w:sz w:val="28"/>
          <w:szCs w:val="28"/>
          <w:lang w:val="uk-UA"/>
        </w:rPr>
        <w:t xml:space="preserve">осіб </w:t>
      </w:r>
      <w:r w:rsidR="00857C29">
        <w:rPr>
          <w:rFonts w:ascii="Times New Roman" w:hAnsi="Times New Roman" w:cs="Times New Roman"/>
          <w:sz w:val="28"/>
          <w:szCs w:val="28"/>
          <w:lang w:val="uk-UA"/>
        </w:rPr>
        <w:t xml:space="preserve">у врівноважений спосіб </w:t>
      </w:r>
      <w:r w:rsidR="009E142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57C29">
        <w:rPr>
          <w:rFonts w:ascii="Times New Roman" w:hAnsi="Times New Roman" w:cs="Times New Roman"/>
          <w:sz w:val="28"/>
          <w:szCs w:val="28"/>
          <w:lang w:val="uk-UA"/>
        </w:rPr>
        <w:t>в дусі виховання до діалогу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57C29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Університетські структури і дослідницькі центри покликані зробити свій </w:t>
      </w:r>
      <w:r w:rsidR="006B63EE">
        <w:rPr>
          <w:rFonts w:ascii="Times New Roman" w:hAnsi="Times New Roman" w:cs="Times New Roman"/>
          <w:sz w:val="28"/>
          <w:szCs w:val="28"/>
          <w:lang w:val="uk-UA"/>
        </w:rPr>
        <w:t xml:space="preserve">особливий </w:t>
      </w:r>
      <w:r w:rsidR="00857C29">
        <w:rPr>
          <w:rFonts w:ascii="Times New Roman" w:hAnsi="Times New Roman" w:cs="Times New Roman"/>
          <w:sz w:val="28"/>
          <w:szCs w:val="28"/>
          <w:lang w:val="uk-UA"/>
        </w:rPr>
        <w:t>внесок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6D8">
        <w:rPr>
          <w:rFonts w:ascii="Times New Roman" w:hAnsi="Times New Roman" w:cs="Times New Roman"/>
          <w:sz w:val="28"/>
          <w:szCs w:val="28"/>
          <w:lang w:val="uk-UA"/>
        </w:rPr>
        <w:t>з метою забезпечити належну й</w:t>
      </w:r>
      <w:r w:rsidR="00857C29">
        <w:rPr>
          <w:rFonts w:ascii="Times New Roman" w:hAnsi="Times New Roman" w:cs="Times New Roman"/>
          <w:sz w:val="28"/>
          <w:szCs w:val="28"/>
          <w:lang w:val="uk-UA"/>
        </w:rPr>
        <w:t xml:space="preserve"> актуальну формацію впродовж всього життя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27444E" w14:textId="77777777" w:rsidR="00EA5577" w:rsidRPr="00AB28D0" w:rsidRDefault="00EA5577" w:rsidP="00EA5577">
      <w:pPr>
        <w:spacing w:after="0" w:line="276" w:lineRule="auto"/>
        <w:ind w:left="0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6742E84" w14:textId="77777777" w:rsidR="001E4624" w:rsidRDefault="00857C29" w:rsidP="007B3422">
      <w:pPr>
        <w:numPr>
          <w:ilvl w:val="0"/>
          <w:numId w:val="1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Говорячи про специфічне завдання виховання до людської любові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r w:rsidR="00B85BF0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прогресу психології, </w:t>
      </w:r>
      <w:r w:rsidR="00B85BF0" w:rsidRPr="00D0188A">
        <w:rPr>
          <w:rFonts w:ascii="Times New Roman" w:hAnsi="Times New Roman" w:cs="Times New Roman"/>
          <w:sz w:val="28"/>
          <w:szCs w:val="28"/>
          <w:lang w:val="uk-UA"/>
        </w:rPr>
        <w:t>педагогіки й дидактики</w:t>
      </w:r>
      <w:r w:rsidR="005305A5" w:rsidRPr="00D0188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D018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62"/>
      </w:r>
      <w:r w:rsidR="00A335C0" w:rsidRPr="00D018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5A5" w:rsidRPr="00D0188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335C0" w:rsidRPr="00D0188A">
        <w:rPr>
          <w:rFonts w:ascii="Times New Roman" w:hAnsi="Times New Roman" w:cs="Times New Roman"/>
          <w:sz w:val="28"/>
          <w:szCs w:val="28"/>
          <w:lang w:val="uk-UA"/>
        </w:rPr>
        <w:t>від форматорів вимагається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335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відповідна і серйозна </w:t>
      </w:r>
      <w:proofErr w:type="spellStart"/>
      <w:r w:rsidR="00A335C0">
        <w:rPr>
          <w:rFonts w:ascii="Times New Roman" w:hAnsi="Times New Roman" w:cs="Times New Roman"/>
          <w:i/>
          <w:sz w:val="28"/>
          <w:szCs w:val="28"/>
          <w:lang w:val="uk-UA"/>
        </w:rPr>
        <w:t>психо-педагогічна</w:t>
      </w:r>
      <w:proofErr w:type="spellEnd"/>
      <w:r w:rsidR="00A335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335C0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підготовка, яка дозволить їм </w:t>
      </w:r>
      <w:r w:rsidR="009138F6">
        <w:rPr>
          <w:rFonts w:ascii="Times New Roman" w:hAnsi="Times New Roman" w:cs="Times New Roman"/>
          <w:sz w:val="28"/>
          <w:szCs w:val="28"/>
          <w:lang w:val="uk-UA"/>
        </w:rPr>
        <w:t xml:space="preserve">розуміти </w:t>
      </w:r>
      <w:r w:rsidR="00A335C0">
        <w:rPr>
          <w:rFonts w:ascii="Times New Roman" w:hAnsi="Times New Roman" w:cs="Times New Roman"/>
          <w:sz w:val="28"/>
          <w:szCs w:val="28"/>
          <w:lang w:val="uk-UA"/>
        </w:rPr>
        <w:t>особливі ситуації, що потребують особливої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5C0">
        <w:rPr>
          <w:rFonts w:ascii="Times New Roman" w:hAnsi="Times New Roman" w:cs="Times New Roman"/>
          <w:sz w:val="28"/>
          <w:szCs w:val="28"/>
          <w:lang w:val="uk-UA"/>
        </w:rPr>
        <w:t>дбайливості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63"/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5C0">
        <w:rPr>
          <w:rFonts w:ascii="Times New Roman" w:hAnsi="Times New Roman" w:cs="Times New Roman"/>
          <w:sz w:val="28"/>
          <w:szCs w:val="28"/>
          <w:lang w:val="uk-UA"/>
        </w:rPr>
        <w:t>Як наслідок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A335C0">
        <w:rPr>
          <w:rFonts w:ascii="Times New Roman" w:hAnsi="Times New Roman" w:cs="Times New Roman"/>
          <w:sz w:val="28"/>
          <w:szCs w:val="28"/>
          <w:lang w:val="uk-UA"/>
        </w:rPr>
        <w:t>потрібне чітке бачення ситуації, оскільки використовуваний метод не тільки суттєво впливає на успіх цього делікатного виховання, але й на співпрацю між різними відповідальними</w:t>
      </w:r>
      <w:r w:rsidR="009746D8">
        <w:rPr>
          <w:rFonts w:ascii="Times New Roman" w:hAnsi="Times New Roman" w:cs="Times New Roman"/>
          <w:sz w:val="28"/>
          <w:szCs w:val="28"/>
          <w:lang w:val="uk-UA"/>
        </w:rPr>
        <w:t xml:space="preserve"> особами</w:t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648DC" w:rsidRPr="00AB28D0">
        <w:rPr>
          <w:rStyle w:val="a9"/>
          <w:rFonts w:ascii="Times New Roman" w:hAnsi="Times New Roman" w:cs="Times New Roman"/>
          <w:sz w:val="28"/>
          <w:szCs w:val="28"/>
          <w:lang w:val="uk-UA"/>
        </w:rPr>
        <w:footnoteReference w:id="64"/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29510C" w14:textId="77777777" w:rsidR="00A335C0" w:rsidRPr="00AB28D0" w:rsidRDefault="00A335C0" w:rsidP="00A335C0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617240F" w14:textId="77777777" w:rsidR="00352EF0" w:rsidRDefault="00A335C0" w:rsidP="007B3422">
      <w:pPr>
        <w:numPr>
          <w:ilvl w:val="0"/>
          <w:numId w:val="11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багато законодавств визнає автономність і свободу навчання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 цій сфері школи мають можливість співпрацювати з католицькими закладами вищої освіти для поглиблення різних аспектів статевого виховання, зокрема з метою створення підручників, педагогічних путівників і дидактичних посібників, в які буде закладено «християнське бачення людини</w:t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648DC" w:rsidRPr="00AB28D0">
        <w:rPr>
          <w:rStyle w:val="a9"/>
          <w:rFonts w:ascii="Times New Roman" w:hAnsi="Times New Roman" w:cs="Times New Roman"/>
          <w:sz w:val="28"/>
          <w:szCs w:val="28"/>
          <w:lang w:val="uk-UA"/>
        </w:rPr>
        <w:footnoteReference w:id="65"/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цього спеціалісти з педагогіки, дидактики, дитячої і підліткової літератури можуть запропонувати інноваційні та </w:t>
      </w:r>
      <w:r w:rsidR="00F77B16">
        <w:rPr>
          <w:rFonts w:ascii="Times New Roman" w:hAnsi="Times New Roman" w:cs="Times New Roman"/>
          <w:sz w:val="28"/>
          <w:szCs w:val="28"/>
          <w:lang w:val="uk-UA"/>
        </w:rPr>
        <w:t xml:space="preserve">творчі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засоби для зміцнення цілісного виховання особи вже з перших її років,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перед лицем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 xml:space="preserve">неповних та спотворених бачень </w:t>
      </w:r>
      <w:r>
        <w:rPr>
          <w:rFonts w:ascii="Times New Roman" w:hAnsi="Times New Roman" w:cs="Times New Roman"/>
          <w:sz w:val="28"/>
          <w:szCs w:val="28"/>
          <w:lang w:val="uk-UA"/>
        </w:rPr>
        <w:t>дійсності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46D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світлі оновленого виховного союзу співпраця між усіма відповідальними</w:t>
      </w:r>
      <w:r w:rsidR="009746D8">
        <w:rPr>
          <w:rFonts w:ascii="Times New Roman" w:hAnsi="Times New Roman" w:cs="Times New Roman"/>
          <w:sz w:val="28"/>
          <w:szCs w:val="28"/>
          <w:lang w:val="uk-UA"/>
        </w:rPr>
        <w:t xml:space="preserve"> особами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на місцевому, державному та міжнародному рівнях</w:t>
      </w:r>
      <w:r w:rsidR="00352EF0">
        <w:rPr>
          <w:rFonts w:ascii="Times New Roman" w:hAnsi="Times New Roman" w:cs="Times New Roman"/>
          <w:sz w:val="28"/>
          <w:szCs w:val="28"/>
          <w:lang w:val="uk-UA"/>
        </w:rPr>
        <w:t xml:space="preserve"> – не може обмежуватися простим поділом думками чи взаємовигідним обміном добрих практик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0666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352EF0">
        <w:rPr>
          <w:rFonts w:ascii="Times New Roman" w:hAnsi="Times New Roman" w:cs="Times New Roman"/>
          <w:sz w:val="28"/>
          <w:szCs w:val="28"/>
          <w:lang w:val="uk-UA"/>
        </w:rPr>
        <w:t xml:space="preserve"> має бути важливим знаряддям постійної формації самих </w:t>
      </w:r>
      <w:r w:rsidR="004F0666">
        <w:rPr>
          <w:rFonts w:ascii="Times New Roman" w:hAnsi="Times New Roman" w:cs="Times New Roman"/>
          <w:sz w:val="28"/>
          <w:szCs w:val="28"/>
          <w:lang w:val="uk-UA"/>
        </w:rPr>
        <w:t>вихователів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CF201B" w14:textId="77777777" w:rsidR="001E4624" w:rsidRPr="00AB28D0" w:rsidRDefault="005305A5" w:rsidP="00352EF0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0F5851" w14:textId="77777777" w:rsidR="00EA5577" w:rsidRPr="00AB28D0" w:rsidRDefault="00EA5577" w:rsidP="00EA5577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8BBF138" w14:textId="77777777" w:rsidR="001E4624" w:rsidRPr="00AB28D0" w:rsidRDefault="00EA5577" w:rsidP="007B3422">
      <w:pPr>
        <w:pStyle w:val="2"/>
        <w:spacing w:after="0" w:line="276" w:lineRule="auto"/>
        <w:ind w:left="2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</w:p>
    <w:p w14:paraId="3D21D5DC" w14:textId="77777777" w:rsidR="00EA5577" w:rsidRPr="00AB28D0" w:rsidRDefault="00EA5577" w:rsidP="00EA557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6163947" w14:textId="77777777" w:rsidR="001E4624" w:rsidRPr="00AB28D0" w:rsidRDefault="00F27B51" w:rsidP="007B3422">
      <w:pPr>
        <w:numPr>
          <w:ilvl w:val="0"/>
          <w:numId w:val="12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завершення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шлях діалогу,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слухає, роздумує і пропонує, постає як найбільш ефективний </w:t>
      </w:r>
      <w:r w:rsidR="00BE7240">
        <w:rPr>
          <w:rFonts w:ascii="Times New Roman" w:hAnsi="Times New Roman" w:cs="Times New Roman"/>
          <w:sz w:val="28"/>
          <w:szCs w:val="28"/>
          <w:lang w:val="uk-UA"/>
        </w:rPr>
        <w:t xml:space="preserve">шлях </w:t>
      </w:r>
      <w:r>
        <w:rPr>
          <w:rFonts w:ascii="Times New Roman" w:hAnsi="Times New Roman" w:cs="Times New Roman"/>
          <w:sz w:val="28"/>
          <w:szCs w:val="28"/>
          <w:lang w:val="uk-UA"/>
        </w:rPr>
        <w:t>для позитивних перемін переживань і непорозумінь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ресурс для розвитку більш відкритого і більш людяного середовища, пронизаного взаєминами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навпаки,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ідеологічний підхід до делікатних гендерних питань, попри заявлену повагу до відмінностей, ризикує сприймати всі ці відмінності статично, залишаючи їх ізольованими і непроникними одна для одної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DA04943" w14:textId="77777777" w:rsidR="00EA5577" w:rsidRPr="00AB28D0" w:rsidRDefault="00EA5577" w:rsidP="00EA5577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9275B77" w14:textId="77777777" w:rsidR="001E4624" w:rsidRPr="00AB28D0" w:rsidRDefault="00F27B51" w:rsidP="007B3422">
      <w:pPr>
        <w:numPr>
          <w:ilvl w:val="0"/>
          <w:numId w:val="12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Християнська виховна пропози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>ція збагачує діалог завдяки меті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посприяти реалізації людини через розвиток всього її буття, втіленого дух</w:t>
      </w:r>
      <w:r w:rsidR="00BE7240">
        <w:rPr>
          <w:rFonts w:ascii="Times New Roman" w:hAnsi="Times New Roman" w:cs="Times New Roman"/>
          <w:sz w:val="28"/>
          <w:szCs w:val="28"/>
          <w:lang w:val="uk-UA"/>
        </w:rPr>
        <w:t>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дарів природи та благодаті, якими наділив її Бог</w:t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66"/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потребує відчутного і привітного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зближення з іншим, </w:t>
      </w:r>
      <w:r>
        <w:rPr>
          <w:rFonts w:ascii="Times New Roman" w:hAnsi="Times New Roman" w:cs="Times New Roman"/>
          <w:sz w:val="28"/>
          <w:szCs w:val="28"/>
          <w:lang w:val="uk-UA"/>
        </w:rPr>
        <w:t>що стане природн</w:t>
      </w:r>
      <w:r w:rsidR="00BE7240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240">
        <w:rPr>
          <w:rFonts w:ascii="Times New Roman" w:hAnsi="Times New Roman" w:cs="Times New Roman"/>
          <w:sz w:val="28"/>
          <w:szCs w:val="28"/>
          <w:lang w:val="uk-UA"/>
        </w:rPr>
        <w:t xml:space="preserve">протиотрутою </w:t>
      </w:r>
      <w:r>
        <w:rPr>
          <w:rFonts w:ascii="Times New Roman" w:hAnsi="Times New Roman" w:cs="Times New Roman"/>
          <w:sz w:val="28"/>
          <w:szCs w:val="28"/>
          <w:lang w:val="uk-UA"/>
        </w:rPr>
        <w:t>від «культури відходів» та ізоляції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</w:t>
      </w:r>
      <w:r w:rsidR="00BE7240">
        <w:rPr>
          <w:rFonts w:ascii="Times New Roman" w:hAnsi="Times New Roman" w:cs="Times New Roman"/>
          <w:sz w:val="28"/>
          <w:szCs w:val="28"/>
          <w:lang w:val="uk-UA"/>
        </w:rPr>
        <w:t>пропагується</w:t>
      </w:r>
      <w:r w:rsidR="00BE7240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первинна гідність кожного чоловіка та жінки, незламна і недоступна для жодної влади чи ідеології</w:t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67"/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ECD30C" w14:textId="77777777" w:rsidR="00EA5577" w:rsidRPr="00AB28D0" w:rsidRDefault="00EA5577" w:rsidP="00EA5577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9696614" w14:textId="6896519D" w:rsidR="001E4624" w:rsidRPr="00AB28D0" w:rsidRDefault="00637810" w:rsidP="00B85BF0">
      <w:pPr>
        <w:numPr>
          <w:ilvl w:val="0"/>
          <w:numId w:val="12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Попри всі ідеологічні редукціонізми чи узагальнюючий релятивізм католицькі вихователі та виховательки, відповідно до ідентичності, отриманої через євангельське натхнення, покликані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позитивно </w:t>
      </w:r>
      <w:r w:rsidR="00BE72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змінювати </w:t>
      </w:r>
      <w:r w:rsidRPr="00637810">
        <w:rPr>
          <w:rFonts w:ascii="Times New Roman" w:hAnsi="Times New Roman" w:cs="Times New Roman"/>
          <w:i/>
          <w:sz w:val="28"/>
          <w:szCs w:val="28"/>
          <w:lang w:val="uk-UA"/>
        </w:rPr>
        <w:t>актуальні виклики в можливості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436339">
        <w:rPr>
          <w:rFonts w:ascii="Times New Roman" w:hAnsi="Times New Roman" w:cs="Times New Roman"/>
          <w:sz w:val="28"/>
          <w:szCs w:val="28"/>
          <w:lang w:val="uk-UA"/>
        </w:rPr>
        <w:t xml:space="preserve">йдучи шляхом християнського слухання, </w:t>
      </w:r>
      <w:r w:rsidR="006F7E94">
        <w:rPr>
          <w:rFonts w:ascii="Times New Roman" w:hAnsi="Times New Roman" w:cs="Times New Roman"/>
          <w:sz w:val="28"/>
          <w:szCs w:val="28"/>
          <w:lang w:val="uk-UA"/>
        </w:rPr>
        <w:t xml:space="preserve">роздумування </w:t>
      </w:r>
      <w:r w:rsidR="00436339">
        <w:rPr>
          <w:rFonts w:ascii="Times New Roman" w:hAnsi="Times New Roman" w:cs="Times New Roman"/>
          <w:sz w:val="28"/>
          <w:szCs w:val="28"/>
          <w:lang w:val="uk-UA"/>
        </w:rPr>
        <w:t>і пропозиції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6339">
        <w:rPr>
          <w:rFonts w:ascii="Times New Roman" w:hAnsi="Times New Roman" w:cs="Times New Roman"/>
          <w:sz w:val="28"/>
          <w:szCs w:val="28"/>
          <w:lang w:val="uk-UA"/>
        </w:rPr>
        <w:t>а також засвідчуючи своєю присутністю узгодженість між словами і життям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68"/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E94">
        <w:rPr>
          <w:rFonts w:ascii="Times New Roman" w:hAnsi="Times New Roman" w:cs="Times New Roman"/>
          <w:sz w:val="28"/>
          <w:szCs w:val="28"/>
          <w:lang w:val="uk-UA"/>
        </w:rPr>
        <w:t xml:space="preserve">Форматори 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6F7E94">
        <w:rPr>
          <w:rFonts w:ascii="Times New Roman" w:hAnsi="Times New Roman" w:cs="Times New Roman"/>
          <w:sz w:val="28"/>
          <w:szCs w:val="28"/>
          <w:lang w:val="uk-UA"/>
        </w:rPr>
        <w:t xml:space="preserve"> захопл</w:t>
      </w:r>
      <w:r w:rsidR="00F77B16">
        <w:rPr>
          <w:rFonts w:ascii="Times New Roman" w:hAnsi="Times New Roman" w:cs="Times New Roman"/>
          <w:sz w:val="28"/>
          <w:szCs w:val="28"/>
          <w:lang w:val="uk-UA"/>
        </w:rPr>
        <w:t>иву</w:t>
      </w:r>
      <w:r w:rsidR="00436339">
        <w:rPr>
          <w:rFonts w:ascii="Times New Roman" w:hAnsi="Times New Roman" w:cs="Times New Roman"/>
          <w:sz w:val="28"/>
          <w:szCs w:val="28"/>
          <w:lang w:val="uk-UA"/>
        </w:rPr>
        <w:t xml:space="preserve"> виховну місію</w:t>
      </w:r>
      <w:r w:rsidR="006F7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BF0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«навчити </w:t>
      </w:r>
      <w:r w:rsidR="00436339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B85BF0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різних виявів любові, взаємної </w:t>
      </w:r>
      <w:r w:rsidR="00B85BF0" w:rsidRPr="00AB28D0">
        <w:rPr>
          <w:rFonts w:ascii="Times New Roman" w:hAnsi="Times New Roman" w:cs="Times New Roman"/>
          <w:sz w:val="28"/>
          <w:szCs w:val="28"/>
          <w:lang w:val="uk-UA"/>
        </w:rPr>
        <w:lastRenderedPageBreak/>
        <w:t>турботи, шанобливої ніжності та багатого за змістом спілкування. Все це готує до цілісного і щедрого дарування себе, що проявиться після публічного акту шлюбу, у дарі тіла. Статеве возз’єднання в подружньому житті стане знаком абсолютного зобов’язання, збагаченого попередньо пройденим шляхом</w:t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69"/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7DC456" w14:textId="77777777" w:rsidR="00EA5577" w:rsidRPr="00AB28D0" w:rsidRDefault="00EA5577" w:rsidP="00EA5577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2E2047D" w14:textId="77777777" w:rsidR="001E4624" w:rsidRPr="00AB28D0" w:rsidRDefault="00436339" w:rsidP="007B3422">
      <w:pPr>
        <w:numPr>
          <w:ilvl w:val="0"/>
          <w:numId w:val="12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Цій культурі діалогу не суперечить і справедлив</w:t>
      </w:r>
      <w:r w:rsidR="003D5766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766">
        <w:rPr>
          <w:rFonts w:ascii="Times New Roman" w:hAnsi="Times New Roman" w:cs="Times New Roman"/>
          <w:sz w:val="28"/>
          <w:szCs w:val="28"/>
          <w:lang w:val="uk-UA"/>
        </w:rPr>
        <w:t xml:space="preserve">бажання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католицьких шкіл зберегти своє бачення людської статевості з огляду на свободу родин мати змогу ґрунтувати освіту своїх дітей на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цілісній антропології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може гармонійно поєдна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 xml:space="preserve">ти всі виміри, </w:t>
      </w:r>
      <w:r w:rsidR="00CD3292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 xml:space="preserve">становлять її 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фізичну, психологічну і духовну сутність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Демократична держава не може обмежити виховну пропозицію </w:t>
      </w:r>
      <w:r w:rsidR="003D5766">
        <w:rPr>
          <w:rFonts w:ascii="Times New Roman" w:hAnsi="Times New Roman" w:cs="Times New Roman"/>
          <w:sz w:val="28"/>
          <w:szCs w:val="28"/>
          <w:lang w:val="uk-UA"/>
        </w:rPr>
        <w:t>до однієї думки, тим паче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такій делікатній галузі, як основоположне бачення людської природи і природного права батьків на вибір виховання відповідно до гідності людської особи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Кожен навчальний заклад повинен мати організаційні засо</w:t>
      </w:r>
      <w:r w:rsidR="002F4A26">
        <w:rPr>
          <w:rFonts w:ascii="Times New Roman" w:hAnsi="Times New Roman" w:cs="Times New Roman"/>
          <w:sz w:val="28"/>
          <w:szCs w:val="28"/>
          <w:lang w:val="uk-UA"/>
        </w:rPr>
        <w:t>би і дидактичні програми, які на</w:t>
      </w:r>
      <w:r>
        <w:rPr>
          <w:rFonts w:ascii="Times New Roman" w:hAnsi="Times New Roman" w:cs="Times New Roman"/>
          <w:sz w:val="28"/>
          <w:szCs w:val="28"/>
          <w:lang w:val="uk-UA"/>
        </w:rPr>
        <w:t>дадуть конкретності і реальності цьому праву батьків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християнська виховна пропозиція </w:t>
      </w:r>
      <w:r w:rsidR="002F4A26">
        <w:rPr>
          <w:rFonts w:ascii="Times New Roman" w:hAnsi="Times New Roman" w:cs="Times New Roman"/>
          <w:sz w:val="28"/>
          <w:szCs w:val="28"/>
          <w:lang w:val="uk-UA"/>
        </w:rPr>
        <w:t>конкретизується як солідна відповідь на антропологію фрагментації і тимчасовості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3D302F4" w14:textId="77777777" w:rsidR="00EA5577" w:rsidRPr="00AB28D0" w:rsidRDefault="00EA5577" w:rsidP="00EA5577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12538C9" w14:textId="77777777" w:rsidR="001E4624" w:rsidRPr="00AB28D0" w:rsidRDefault="002F4A26" w:rsidP="007B3422">
      <w:pPr>
        <w:numPr>
          <w:ilvl w:val="0"/>
          <w:numId w:val="12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Католицькі виховні заклади, пропонуючи програми статевого й 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>емоційного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виховання, повинні враховувати різний вік учнів, а також забезпечити абсолютну повагу до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кожної особи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можливо завдяки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програмі супроводу,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буде поміркованою та </w:t>
      </w:r>
      <w:r w:rsidR="00373F26">
        <w:rPr>
          <w:rFonts w:ascii="Times New Roman" w:hAnsi="Times New Roman" w:cs="Times New Roman"/>
          <w:sz w:val="28"/>
          <w:szCs w:val="28"/>
          <w:lang w:val="uk-UA"/>
        </w:rPr>
        <w:t>стриманою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 нею можна буде виходити назустріч навіть </w:t>
      </w:r>
      <w:r w:rsidR="00373F26">
        <w:rPr>
          <w:rFonts w:ascii="Times New Roman" w:hAnsi="Times New Roman" w:cs="Times New Roman"/>
          <w:sz w:val="28"/>
          <w:szCs w:val="28"/>
          <w:lang w:val="uk-UA"/>
        </w:rPr>
        <w:t>тим</w:t>
      </w:r>
      <w:r>
        <w:rPr>
          <w:rFonts w:ascii="Times New Roman" w:hAnsi="Times New Roman" w:cs="Times New Roman"/>
          <w:sz w:val="28"/>
          <w:szCs w:val="28"/>
          <w:lang w:val="uk-UA"/>
        </w:rPr>
        <w:t>, хто живе у складній і болісній ситуації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школа повинна поставити себе як </w:t>
      </w:r>
      <w:r w:rsidR="00666EED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середовище довіри, як 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 xml:space="preserve">відкрите і спокійне середовище,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 тоді, коли потрібні час і розпізнання. Необхідно створити умови для терпеливого і </w:t>
      </w:r>
      <w:proofErr w:type="spellStart"/>
      <w:r w:rsidR="00666EED">
        <w:rPr>
          <w:rFonts w:ascii="Times New Roman" w:hAnsi="Times New Roman" w:cs="Times New Roman"/>
          <w:sz w:val="28"/>
          <w:szCs w:val="28"/>
          <w:lang w:val="uk-UA"/>
        </w:rPr>
        <w:t>вирозумілого</w:t>
      </w:r>
      <w:proofErr w:type="spellEnd"/>
      <w:r w:rsidR="00666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слухання, яке не має нічого спільного з дискримінацією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C00514E" w14:textId="77777777" w:rsidR="00EA5577" w:rsidRPr="00AB28D0" w:rsidRDefault="00EA5577" w:rsidP="00EA5577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33C18D1" w14:textId="77777777" w:rsidR="001E4624" w:rsidRPr="00AB28D0" w:rsidRDefault="002F4A26" w:rsidP="007B3422">
      <w:pPr>
        <w:numPr>
          <w:ilvl w:val="0"/>
          <w:numId w:val="12"/>
        </w:numPr>
        <w:spacing w:after="0" w:line="276" w:lineRule="auto"/>
        <w:ind w:right="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Усвідомлюючи </w:t>
      </w:r>
      <w:r w:rsidR="001F62F1">
        <w:rPr>
          <w:rFonts w:ascii="Times New Roman" w:hAnsi="Times New Roman" w:cs="Times New Roman"/>
          <w:sz w:val="28"/>
          <w:szCs w:val="28"/>
          <w:lang w:val="uk-UA"/>
        </w:rPr>
        <w:t xml:space="preserve">клопітливість </w:t>
      </w:r>
      <w:r w:rsidR="00CD3292">
        <w:rPr>
          <w:rFonts w:ascii="Times New Roman" w:hAnsi="Times New Roman" w:cs="Times New Roman"/>
          <w:sz w:val="28"/>
          <w:szCs w:val="28"/>
          <w:lang w:val="uk-UA"/>
        </w:rPr>
        <w:t xml:space="preserve">праці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галузі виховання, а також </w:t>
      </w:r>
      <w:r w:rsidR="001F62F1">
        <w:rPr>
          <w:rFonts w:ascii="Times New Roman" w:hAnsi="Times New Roman" w:cs="Times New Roman"/>
          <w:sz w:val="28"/>
          <w:szCs w:val="28"/>
          <w:lang w:val="uk-UA"/>
        </w:rPr>
        <w:t xml:space="preserve">повсякденні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труднощі  з боку осіб, які працюють в школі та інших контекстах формальної та неформальної </w:t>
      </w:r>
      <w:r w:rsidR="000E4545" w:rsidRPr="00F12329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5305A5" w:rsidRPr="00F123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E09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Конгрегація Католицької освіти </w:t>
      </w:r>
      <w:r w:rsidR="00F8264E">
        <w:rPr>
          <w:rFonts w:ascii="Times New Roman" w:hAnsi="Times New Roman" w:cs="Times New Roman"/>
          <w:sz w:val="28"/>
          <w:szCs w:val="28"/>
          <w:lang w:val="uk-UA"/>
        </w:rPr>
        <w:t>заохочує до продовження праці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сфері формації нових поколінь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 тих, хто потерпає від бідності у різних її проявах, і потребує любові вихователів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молодь була не тільки любленою, але й знала, що її люблять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 xml:space="preserve">святий </w:t>
      </w:r>
      <w:proofErr w:type="spellStart"/>
      <w:r w:rsidR="00C8141B">
        <w:rPr>
          <w:rFonts w:ascii="Times New Roman" w:hAnsi="Times New Roman" w:cs="Times New Roman"/>
          <w:sz w:val="28"/>
          <w:szCs w:val="28"/>
          <w:lang w:val="uk-UA"/>
        </w:rPr>
        <w:t>Йоан</w:t>
      </w:r>
      <w:bookmarkStart w:id="0" w:name="_GoBack"/>
      <w:bookmarkEnd w:id="0"/>
      <w:proofErr w:type="spellEnd"/>
      <w:r w:rsidR="00C81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0024">
        <w:rPr>
          <w:rFonts w:ascii="Times New Roman" w:hAnsi="Times New Roman" w:cs="Times New Roman"/>
          <w:sz w:val="28"/>
          <w:szCs w:val="28"/>
          <w:lang w:val="uk-UA"/>
        </w:rPr>
        <w:t>Боско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F12329">
        <w:rPr>
          <w:rFonts w:ascii="Times New Roman" w:hAnsi="Times New Roman" w:cs="Times New Roman"/>
          <w:sz w:val="28"/>
          <w:szCs w:val="28"/>
          <w:lang w:val="uk-UA"/>
        </w:rPr>
        <w:t xml:space="preserve">Ця </w:t>
      </w:r>
      <w:proofErr w:type="spellStart"/>
      <w:r w:rsidRPr="00F12329">
        <w:rPr>
          <w:rFonts w:ascii="Times New Roman" w:hAnsi="Times New Roman" w:cs="Times New Roman"/>
          <w:sz w:val="28"/>
          <w:szCs w:val="28"/>
          <w:lang w:val="uk-UA"/>
        </w:rPr>
        <w:t>Дикастерія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висловлює щиру подяку і – словами Папи Франциска – заохочує 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християнських вчителів</w:t>
      </w:r>
      <w:r w:rsidR="00F9250E">
        <w:rPr>
          <w:rFonts w:ascii="Times New Roman" w:hAnsi="Times New Roman" w:cs="Times New Roman"/>
          <w:sz w:val="28"/>
          <w:szCs w:val="28"/>
          <w:lang w:val="uk-UA"/>
        </w:rPr>
        <w:t>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</w:t>
      </w:r>
      <w:r w:rsidR="00F9250E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католицьких </w:t>
      </w:r>
      <w:r w:rsidR="00F9250E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школах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[…] </w:t>
      </w:r>
      <w:r w:rsidR="00F9250E">
        <w:rPr>
          <w:rFonts w:ascii="Times New Roman" w:hAnsi="Times New Roman" w:cs="Times New Roman"/>
          <w:sz w:val="28"/>
          <w:szCs w:val="28"/>
          <w:lang w:val="uk-UA"/>
        </w:rPr>
        <w:t>заохочувати в учнів відкритість на іншого як обличчя, як особу, як брата чи сестру, яких треба пізнати і поважати: з їхньою історією, заслугами, недоліками, багатством і обмеженнями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7431">
        <w:rPr>
          <w:rFonts w:ascii="Times New Roman" w:hAnsi="Times New Roman" w:cs="Times New Roman"/>
          <w:sz w:val="28"/>
          <w:szCs w:val="28"/>
          <w:lang w:val="uk-UA"/>
        </w:rPr>
        <w:t xml:space="preserve">Потрібно </w:t>
      </w:r>
      <w:del w:id="1" w:author="Maria" w:date="2019-10-31T00:19:00Z">
        <w:r w:rsidR="00F9250E" w:rsidDel="00E47431">
          <w:rPr>
            <w:rFonts w:ascii="Times New Roman" w:hAnsi="Times New Roman" w:cs="Times New Roman"/>
            <w:sz w:val="28"/>
            <w:szCs w:val="28"/>
            <w:lang w:val="uk-UA"/>
          </w:rPr>
          <w:delText xml:space="preserve"> </w:delText>
        </w:r>
      </w:del>
      <w:r w:rsidR="00F9250E">
        <w:rPr>
          <w:rFonts w:ascii="Times New Roman" w:hAnsi="Times New Roman" w:cs="Times New Roman"/>
          <w:sz w:val="28"/>
          <w:szCs w:val="28"/>
          <w:lang w:val="uk-UA"/>
        </w:rPr>
        <w:t xml:space="preserve">співпрацювати у вихованні дітей, </w:t>
      </w:r>
      <w:r w:rsidR="00E47431">
        <w:rPr>
          <w:rFonts w:ascii="Times New Roman" w:hAnsi="Times New Roman" w:cs="Times New Roman"/>
          <w:sz w:val="28"/>
          <w:szCs w:val="28"/>
          <w:lang w:val="uk-UA"/>
        </w:rPr>
        <w:t>щоб виховати їх</w:t>
      </w:r>
      <w:r w:rsidR="00F9250E">
        <w:rPr>
          <w:rFonts w:ascii="Times New Roman" w:hAnsi="Times New Roman" w:cs="Times New Roman"/>
          <w:sz w:val="28"/>
          <w:szCs w:val="28"/>
          <w:lang w:val="uk-UA"/>
        </w:rPr>
        <w:t xml:space="preserve"> відкритими і зацікавленими дійсністю, яка їх оточує, </w:t>
      </w:r>
      <w:r w:rsidR="00E47431">
        <w:rPr>
          <w:rFonts w:ascii="Times New Roman" w:hAnsi="Times New Roman" w:cs="Times New Roman"/>
          <w:sz w:val="28"/>
          <w:szCs w:val="28"/>
          <w:lang w:val="uk-UA"/>
        </w:rPr>
        <w:t>дбайливими і ніжними</w:t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05A5" w:rsidRPr="00AB28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footnoteReference w:id="70"/>
      </w:r>
      <w:r w:rsidR="007400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90F0F5" w14:textId="77777777" w:rsidR="0008079F" w:rsidRPr="00AB28D0" w:rsidRDefault="0008079F" w:rsidP="0008079F">
      <w:pPr>
        <w:spacing w:after="0" w:line="276" w:lineRule="auto"/>
        <w:ind w:left="23" w:right="5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A78911D" w14:textId="77777777" w:rsidR="001E4624" w:rsidRPr="00AB28D0" w:rsidRDefault="008648DC" w:rsidP="007B3422">
      <w:pPr>
        <w:spacing w:after="0" w:line="276" w:lineRule="auto"/>
        <w:ind w:left="23" w:right="51" w:firstLine="397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Ватикан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2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Свято Стрітення Г.Н.І.Х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63E286" w14:textId="77777777" w:rsidR="000F7C9F" w:rsidRPr="00AB28D0" w:rsidRDefault="000F7C9F" w:rsidP="007B3422">
      <w:pPr>
        <w:spacing w:after="0" w:line="276" w:lineRule="auto"/>
        <w:ind w:left="23" w:right="51" w:firstLine="397"/>
        <w:rPr>
          <w:rFonts w:ascii="Times New Roman" w:hAnsi="Times New Roman" w:cs="Times New Roman"/>
          <w:sz w:val="28"/>
          <w:szCs w:val="28"/>
          <w:lang w:val="uk-UA"/>
        </w:rPr>
      </w:pPr>
    </w:p>
    <w:p w14:paraId="18F5F21E" w14:textId="77777777" w:rsidR="001E4624" w:rsidRPr="00AB28D0" w:rsidRDefault="00EA5577" w:rsidP="007B3422">
      <w:pPr>
        <w:spacing w:after="0" w:line="276" w:lineRule="auto"/>
        <w:ind w:left="23" w:right="5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sz w:val="28"/>
          <w:szCs w:val="28"/>
          <w:lang w:val="uk-UA"/>
        </w:rPr>
        <w:t>Джузеппе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8D0">
        <w:rPr>
          <w:rFonts w:ascii="Times New Roman" w:hAnsi="Times New Roman" w:cs="Times New Roman"/>
          <w:sz w:val="28"/>
          <w:szCs w:val="28"/>
          <w:lang w:val="uk-UA"/>
        </w:rPr>
        <w:t>Кард</w:t>
      </w:r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B28D0">
        <w:rPr>
          <w:rFonts w:ascii="Times New Roman" w:hAnsi="Times New Roman" w:cs="Times New Roman"/>
          <w:sz w:val="28"/>
          <w:szCs w:val="28"/>
          <w:lang w:val="uk-UA"/>
        </w:rPr>
        <w:t>Версальді</w:t>
      </w:r>
      <w:proofErr w:type="spellEnd"/>
    </w:p>
    <w:p w14:paraId="2E562EA8" w14:textId="77777777" w:rsidR="001E4624" w:rsidRPr="00AB28D0" w:rsidRDefault="00EA5577" w:rsidP="007B3422">
      <w:pPr>
        <w:spacing w:after="0" w:line="276" w:lineRule="auto"/>
        <w:ind w:left="23" w:right="95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>Префект</w:t>
      </w:r>
      <w:r w:rsidR="005305A5" w:rsidRPr="00AB28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3B48C0FE" w14:textId="77777777" w:rsidR="001E4624" w:rsidRPr="00AB28D0" w:rsidRDefault="00EA5577" w:rsidP="007B3422">
      <w:pPr>
        <w:spacing w:after="0" w:line="276" w:lineRule="auto"/>
        <w:ind w:left="23" w:right="5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28D0">
        <w:rPr>
          <w:rFonts w:ascii="Times New Roman" w:hAnsi="Times New Roman" w:cs="Times New Roman"/>
          <w:sz w:val="28"/>
          <w:szCs w:val="28"/>
          <w:lang w:val="uk-UA"/>
        </w:rPr>
        <w:t>Архиєпископ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28D0">
        <w:rPr>
          <w:rFonts w:ascii="Times New Roman" w:hAnsi="Times New Roman" w:cs="Times New Roman"/>
          <w:sz w:val="28"/>
          <w:szCs w:val="28"/>
          <w:lang w:val="uk-UA"/>
        </w:rPr>
        <w:t>Анджело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28D0">
        <w:rPr>
          <w:rFonts w:ascii="Times New Roman" w:hAnsi="Times New Roman" w:cs="Times New Roman"/>
          <w:sz w:val="28"/>
          <w:szCs w:val="28"/>
          <w:lang w:val="uk-UA"/>
        </w:rPr>
        <w:t>Вінченцо</w:t>
      </w:r>
      <w:proofErr w:type="spellEnd"/>
      <w:r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28D0">
        <w:rPr>
          <w:rFonts w:ascii="Times New Roman" w:hAnsi="Times New Roman" w:cs="Times New Roman"/>
          <w:sz w:val="28"/>
          <w:szCs w:val="28"/>
          <w:lang w:val="uk-UA"/>
        </w:rPr>
        <w:t>Дзані</w:t>
      </w:r>
      <w:proofErr w:type="spellEnd"/>
      <w:r w:rsidR="005305A5" w:rsidRPr="00AB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20A191" w14:textId="77777777" w:rsidR="001E4624" w:rsidRPr="00AB28D0" w:rsidRDefault="00EA5577" w:rsidP="007B3422">
      <w:pPr>
        <w:spacing w:after="0" w:line="276" w:lineRule="auto"/>
        <w:ind w:left="23" w:right="95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B28D0">
        <w:rPr>
          <w:rFonts w:ascii="Times New Roman" w:hAnsi="Times New Roman" w:cs="Times New Roman"/>
          <w:i/>
          <w:sz w:val="28"/>
          <w:szCs w:val="28"/>
          <w:lang w:val="uk-UA"/>
        </w:rPr>
        <w:t>Секретар</w:t>
      </w:r>
    </w:p>
    <w:sectPr w:rsidR="001E4624" w:rsidRPr="00AB28D0" w:rsidSect="00C033B2">
      <w:footerReference w:type="default" r:id="rId9"/>
      <w:footerReference w:type="first" r:id="rId10"/>
      <w:pgSz w:w="9638" w:h="13606"/>
      <w:pgMar w:top="1190" w:right="1247" w:bottom="1816" w:left="1134" w:header="720" w:footer="1223" w:gutter="0"/>
      <w:pgNumType w:start="17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595F1C" w15:done="0"/>
  <w15:commentEx w15:paraId="2AA27F0E" w15:done="0"/>
  <w15:commentEx w15:paraId="36F0F3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DE6B3D" w16cid:durableId="213614C0"/>
  <w16cid:commentId w16cid:paraId="0FC4D18A" w16cid:durableId="213614C1"/>
  <w16cid:commentId w16cid:paraId="0CA74E76" w16cid:durableId="213614C2"/>
  <w16cid:commentId w16cid:paraId="0979C89B" w16cid:durableId="213614C3"/>
  <w16cid:commentId w16cid:paraId="20119D94" w16cid:durableId="213614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0CF42" w14:textId="77777777" w:rsidR="00212095" w:rsidRDefault="00212095">
      <w:pPr>
        <w:spacing w:after="0" w:line="240" w:lineRule="auto"/>
      </w:pPr>
      <w:r>
        <w:separator/>
      </w:r>
    </w:p>
  </w:endnote>
  <w:endnote w:type="continuationSeparator" w:id="0">
    <w:p w14:paraId="78466849" w14:textId="77777777" w:rsidR="00212095" w:rsidRDefault="0021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339CB" w14:textId="77777777" w:rsidR="00540A90" w:rsidRDefault="00540A90">
    <w:pPr>
      <w:spacing w:after="0"/>
      <w:ind w:left="0" w:right="1" w:firstLine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468B7" w14:textId="77777777" w:rsidR="00540A90" w:rsidRDefault="00540A90">
    <w:pPr>
      <w:spacing w:after="0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17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B83D6" w14:textId="77777777" w:rsidR="00212095" w:rsidRDefault="00212095">
      <w:pPr>
        <w:spacing w:after="0" w:line="265" w:lineRule="auto"/>
        <w:ind w:left="0" w:firstLine="397"/>
      </w:pPr>
      <w:r>
        <w:separator/>
      </w:r>
    </w:p>
  </w:footnote>
  <w:footnote w:type="continuationSeparator" w:id="0">
    <w:p w14:paraId="613FF502" w14:textId="77777777" w:rsidR="00212095" w:rsidRDefault="00212095">
      <w:pPr>
        <w:spacing w:after="0" w:line="265" w:lineRule="auto"/>
        <w:ind w:left="0" w:firstLine="397"/>
      </w:pPr>
      <w:r>
        <w:continuationSeparator/>
      </w:r>
    </w:p>
  </w:footnote>
  <w:footnote w:id="1">
    <w:p w14:paraId="5BDA74C2" w14:textId="77777777" w:rsidR="00540A90" w:rsidRPr="0038181C" w:rsidRDefault="00540A90" w:rsidP="008648DC">
      <w:pPr>
        <w:pStyle w:val="footnotedescription"/>
        <w:spacing w:line="265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Венедикт XVI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, Промова до акредитованих членів Дипломатичного корпусу у Ватикані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10 січня 2011.</w:t>
      </w:r>
    </w:p>
  </w:footnote>
  <w:footnote w:id="2">
    <w:p w14:paraId="66BE1DA7" w14:textId="77777777" w:rsidR="00540A90" w:rsidRPr="0038181C" w:rsidRDefault="00540A90" w:rsidP="008648DC">
      <w:pPr>
        <w:pStyle w:val="footnotedescription"/>
        <w:spacing w:after="1" w:line="264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Папа Франциск, </w:t>
      </w:r>
      <w:proofErr w:type="spellStart"/>
      <w:r w:rsidRPr="007C2510">
        <w:rPr>
          <w:rFonts w:ascii="Times New Roman" w:hAnsi="Times New Roman" w:cs="Times New Roman"/>
          <w:i w:val="0"/>
          <w:sz w:val="20"/>
          <w:szCs w:val="20"/>
          <w:lang w:val="uk-UA"/>
        </w:rPr>
        <w:t>Післясинодальне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апостольське повчання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Amoris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laetitia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19 березня 2016, 56.</w:t>
      </w:r>
    </w:p>
  </w:footnote>
  <w:footnote w:id="3">
    <w:p w14:paraId="26846E14" w14:textId="77777777" w:rsidR="00540A90" w:rsidRPr="0038181C" w:rsidRDefault="00540A90" w:rsidP="008648DC">
      <w:pPr>
        <w:pStyle w:val="footnotedescription"/>
        <w:spacing w:after="319" w:line="27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Див. Іван Павло II, </w:t>
      </w:r>
      <w:proofErr w:type="spellStart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Післясинодальне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апостольське повчання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Familiaris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consortio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22 листопада 1981, 6; див. Іван Павло II, Лист до </w:t>
      </w:r>
      <w:r>
        <w:rPr>
          <w:rFonts w:ascii="Times New Roman" w:hAnsi="Times New Roman" w:cs="Times New Roman"/>
          <w:i w:val="0"/>
          <w:sz w:val="20"/>
          <w:szCs w:val="20"/>
          <w:lang w:val="uk-UA"/>
        </w:rPr>
        <w:t>сімей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Gratissimam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sane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2 лютого 1994, 16; див. Іван Павло II, “Педагогіка тіла, моральний порядок, емоційні прояви”, Загальна аудієнція, 8 квітня 1981, </w:t>
      </w:r>
      <w:proofErr w:type="spellStart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Insegnamenti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IV/1 (1981), сс. 903-908.</w:t>
      </w:r>
    </w:p>
  </w:footnote>
  <w:footnote w:id="4">
    <w:p w14:paraId="417FCA02" w14:textId="5AEF350C" w:rsidR="00540A90" w:rsidRPr="0038181C" w:rsidRDefault="00540A90" w:rsidP="008648DC">
      <w:pPr>
        <w:pStyle w:val="footnotedescription"/>
        <w:spacing w:after="16" w:line="265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="00942C9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Другий Ватиканський Собор, Декларація про християнське виховання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Gravissimum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educationis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28 жовтня 1965, 1.</w:t>
      </w:r>
    </w:p>
  </w:footnote>
  <w:footnote w:id="5">
    <w:p w14:paraId="5E759946" w14:textId="77777777" w:rsidR="00540A90" w:rsidRPr="0038181C" w:rsidRDefault="00540A90" w:rsidP="008648DC">
      <w:pPr>
        <w:pStyle w:val="footnotedescription"/>
        <w:spacing w:after="14" w:line="26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542E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Конгрегація Католицької освіти, </w:t>
      </w:r>
      <w:r w:rsidRPr="009A542E">
        <w:rPr>
          <w:rFonts w:ascii="Times New Roman" w:hAnsi="Times New Roman" w:cs="Times New Roman"/>
          <w:sz w:val="20"/>
          <w:szCs w:val="20"/>
          <w:lang w:val="uk-UA"/>
        </w:rPr>
        <w:t>Виховні дороговкази в людській любові</w:t>
      </w:r>
      <w:r>
        <w:rPr>
          <w:rFonts w:ascii="Times New Roman" w:hAnsi="Times New Roman" w:cs="Times New Roman"/>
          <w:sz w:val="20"/>
          <w:szCs w:val="20"/>
          <w:lang w:val="uk-UA"/>
        </w:rPr>
        <w:t>. Напрямні для статевого виховання</w:t>
      </w:r>
      <w:r w:rsidRPr="009A542E">
        <w:rPr>
          <w:rFonts w:ascii="Times New Roman" w:hAnsi="Times New Roman" w:cs="Times New Roman"/>
          <w:i w:val="0"/>
          <w:sz w:val="20"/>
          <w:szCs w:val="20"/>
          <w:lang w:val="uk-UA"/>
        </w:rPr>
        <w:t>, 1 листопада 1983.</w:t>
      </w:r>
    </w:p>
  </w:footnote>
  <w:footnote w:id="6">
    <w:p w14:paraId="6085F782" w14:textId="77777777" w:rsidR="00540A90" w:rsidRPr="0038181C" w:rsidRDefault="00540A90" w:rsidP="008648DC">
      <w:pPr>
        <w:pStyle w:val="footnotedescription"/>
        <w:spacing w:line="26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Конгрегація доктрини віри,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Persona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humana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. Деякі питання про статеву етику,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29 грудня 1975, 1.</w:t>
      </w:r>
    </w:p>
  </w:footnote>
  <w:footnote w:id="7">
    <w:p w14:paraId="0E751158" w14:textId="77777777" w:rsidR="00540A90" w:rsidRPr="0038181C" w:rsidRDefault="00540A90" w:rsidP="008648DC">
      <w:pPr>
        <w:pStyle w:val="footnotedescription"/>
        <w:spacing w:after="14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A542E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9A542E">
        <w:rPr>
          <w:rFonts w:ascii="Times New Roman" w:hAnsi="Times New Roman" w:cs="Times New Roman"/>
          <w:sz w:val="20"/>
          <w:szCs w:val="20"/>
          <w:lang w:val="uk-UA"/>
        </w:rPr>
        <w:t xml:space="preserve"> Виховні дороговкази в людській любові,</w:t>
      </w:r>
      <w:r w:rsidRPr="009A542E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4.</w:t>
      </w:r>
    </w:p>
  </w:footnote>
  <w:footnote w:id="8">
    <w:p w14:paraId="3C270BA6" w14:textId="77777777" w:rsidR="00540A90" w:rsidRPr="0038181C" w:rsidRDefault="00540A90" w:rsidP="008648DC">
      <w:pPr>
        <w:pStyle w:val="footnotedescription"/>
        <w:spacing w:after="345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Там же,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35.</w:t>
      </w:r>
    </w:p>
  </w:footnote>
  <w:footnote w:id="9">
    <w:p w14:paraId="40F6BF5D" w14:textId="77777777" w:rsidR="00540A90" w:rsidRPr="0038181C" w:rsidRDefault="00540A90" w:rsidP="008648DC">
      <w:pPr>
        <w:pStyle w:val="footnotedescription"/>
        <w:spacing w:after="26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Див.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Там же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21-47, частина про християнське бачення статевого виміру.</w:t>
      </w:r>
    </w:p>
  </w:footnote>
  <w:footnote w:id="10">
    <w:p w14:paraId="55182761" w14:textId="77777777" w:rsidR="00540A90" w:rsidRPr="0038181C" w:rsidRDefault="00540A90" w:rsidP="008648DC">
      <w:pPr>
        <w:pStyle w:val="footnotedescription"/>
        <w:spacing w:line="266" w:lineRule="auto"/>
        <w:ind w:left="0"/>
        <w:contextualSpacing/>
        <w:jc w:val="both"/>
        <w:rPr>
          <w:rFonts w:ascii="Times New Roman" w:hAnsi="Times New Roman" w:cs="Times New Roman"/>
          <w:i w:val="0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Другий Ватиканський Собор, Душпастирська конституція про Церкву в сучасному світі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Gaudium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et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spes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7 грудня 1965, 11.</w:t>
      </w:r>
    </w:p>
  </w:footnote>
  <w:footnote w:id="11">
    <w:p w14:paraId="1AAB90DA" w14:textId="77777777" w:rsidR="00540A90" w:rsidRPr="0038181C" w:rsidRDefault="00540A90" w:rsidP="008648DC">
      <w:pPr>
        <w:pStyle w:val="footnotedescription"/>
        <w:spacing w:after="351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Amoris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laetitia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56.</w:t>
      </w:r>
    </w:p>
    <w:p w14:paraId="42E0C227" w14:textId="77777777" w:rsidR="00540A90" w:rsidRPr="0038181C" w:rsidRDefault="00540A90" w:rsidP="008648DC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</w:footnote>
  <w:footnote w:id="12">
    <w:p w14:paraId="43852C88" w14:textId="77777777" w:rsidR="00540A90" w:rsidRPr="0038181C" w:rsidRDefault="00540A90" w:rsidP="008648DC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Там же.</w:t>
      </w:r>
    </w:p>
  </w:footnote>
  <w:footnote w:id="13">
    <w:p w14:paraId="670A397E" w14:textId="77777777" w:rsidR="00540A90" w:rsidRPr="00950945" w:rsidRDefault="00540A90">
      <w:pPr>
        <w:pStyle w:val="a7"/>
        <w:rPr>
          <w:lang w:val="uk-UA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З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англійської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перекладається</w:t>
      </w:r>
      <w:proofErr w:type="spellEnd"/>
      <w:r>
        <w:rPr>
          <w:lang w:val="ru-RU"/>
        </w:rPr>
        <w:t xml:space="preserve"> як </w:t>
      </w:r>
      <w:proofErr w:type="spellStart"/>
      <w:r>
        <w:rPr>
          <w:lang w:val="ru-RU"/>
        </w:rPr>
        <w:t>щось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дивне</w:t>
      </w:r>
      <w:proofErr w:type="spellEnd"/>
      <w:r>
        <w:rPr>
          <w:lang w:val="ru-RU"/>
        </w:rPr>
        <w:t>», «</w:t>
      </w:r>
      <w:proofErr w:type="spellStart"/>
      <w:r>
        <w:rPr>
          <w:lang w:val="ru-RU"/>
        </w:rPr>
        <w:t>сумнівне</w:t>
      </w:r>
      <w:proofErr w:type="spellEnd"/>
      <w:r>
        <w:rPr>
          <w:lang w:val="ru-RU"/>
        </w:rPr>
        <w:t xml:space="preserve">» </w:t>
      </w:r>
      <w:r w:rsidRPr="00950945">
        <w:rPr>
          <w:lang w:val="ru-RU"/>
        </w:rPr>
        <w:t>[</w:t>
      </w:r>
      <w:r>
        <w:rPr>
          <w:lang w:val="ru-RU"/>
        </w:rPr>
        <w:t>прим. ред.</w:t>
      </w:r>
      <w:r w:rsidRPr="00950945">
        <w:rPr>
          <w:lang w:val="ru-RU"/>
        </w:rPr>
        <w:t>]</w:t>
      </w:r>
    </w:p>
  </w:footnote>
  <w:footnote w:id="14">
    <w:p w14:paraId="0E4C79AF" w14:textId="77777777" w:rsidR="00540A90" w:rsidRPr="00C8141B" w:rsidRDefault="00540A90">
      <w:pPr>
        <w:pStyle w:val="a7"/>
        <w:rPr>
          <w:lang w:val="ru-RU"/>
        </w:rPr>
      </w:pPr>
      <w:r>
        <w:rPr>
          <w:rStyle w:val="a9"/>
        </w:rPr>
        <w:footnoteRef/>
      </w:r>
      <w:r w:rsidRPr="00924364">
        <w:rPr>
          <w:lang w:val="ru-RU"/>
        </w:rPr>
        <w:t xml:space="preserve"> </w:t>
      </w:r>
      <w:proofErr w:type="gramStart"/>
      <w:r>
        <w:rPr>
          <w:lang w:val="ru-RU"/>
        </w:rPr>
        <w:t>З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англійської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мови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споріднення</w:t>
      </w:r>
      <w:proofErr w:type="spellEnd"/>
      <w:r>
        <w:rPr>
          <w:lang w:val="ru-RU"/>
        </w:rPr>
        <w:t>»</w:t>
      </w:r>
      <w:r w:rsidRPr="001D6378">
        <w:rPr>
          <w:lang w:val="ru-RU"/>
        </w:rPr>
        <w:t xml:space="preserve"> </w:t>
      </w:r>
      <w:r w:rsidRPr="00C45DBE">
        <w:rPr>
          <w:lang w:val="ru-RU"/>
        </w:rPr>
        <w:t>[</w:t>
      </w:r>
      <w:r>
        <w:rPr>
          <w:lang w:val="ru-RU"/>
        </w:rPr>
        <w:t>прим. ред.</w:t>
      </w:r>
      <w:r w:rsidRPr="00C45DBE">
        <w:rPr>
          <w:lang w:val="ru-RU"/>
        </w:rPr>
        <w:t>]</w:t>
      </w:r>
      <w:r>
        <w:rPr>
          <w:lang w:val="ru-RU"/>
        </w:rPr>
        <w:t xml:space="preserve">.  </w:t>
      </w:r>
    </w:p>
  </w:footnote>
  <w:footnote w:id="15">
    <w:p w14:paraId="26E4D90F" w14:textId="77777777" w:rsidR="00540A90" w:rsidRPr="0038181C" w:rsidRDefault="00540A90" w:rsidP="008648DC">
      <w:pPr>
        <w:pStyle w:val="footnotedescription"/>
        <w:spacing w:line="266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Див. Папа Франциск,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Промова до учасників Загальної асамблеї членів Папської Академії «За життя»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5 жовтня 2017. </w:t>
      </w:r>
    </w:p>
  </w:footnote>
  <w:footnote w:id="16">
    <w:p w14:paraId="3467EDEA" w14:textId="77777777" w:rsidR="00540A90" w:rsidRPr="0038181C" w:rsidRDefault="00540A90" w:rsidP="008648DC">
      <w:pPr>
        <w:pStyle w:val="footnotedescription"/>
        <w:spacing w:after="1" w:line="26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Конгрегація доктрини віри,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Лист до єпископів Католицької Церкви про співпрацю чоловіка і жінки у Церкві та в світі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31 травня 2004, 13.</w:t>
      </w:r>
    </w:p>
  </w:footnote>
  <w:footnote w:id="17">
    <w:p w14:paraId="121EFF34" w14:textId="77777777" w:rsidR="00540A90" w:rsidRPr="0038181C" w:rsidRDefault="00540A90" w:rsidP="008648DC">
      <w:pPr>
        <w:pStyle w:val="footnotedescription"/>
        <w:spacing w:after="37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Іван Павло II,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Лист до жінок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29 червня 1995, 9.</w:t>
      </w:r>
    </w:p>
  </w:footnote>
  <w:footnote w:id="18">
    <w:p w14:paraId="4A313586" w14:textId="77777777" w:rsidR="00540A90" w:rsidRPr="0038181C" w:rsidRDefault="00540A90" w:rsidP="008648DC">
      <w:pPr>
        <w:pStyle w:val="footnotedescription"/>
        <w:spacing w:after="27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Конгрегація доктрини віри,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Лист до єпископів,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13.</w:t>
      </w:r>
    </w:p>
  </w:footnote>
  <w:footnote w:id="19">
    <w:p w14:paraId="5CDF2208" w14:textId="77777777" w:rsidR="00540A90" w:rsidRPr="0038181C" w:rsidRDefault="00540A90" w:rsidP="008648DC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Іван Павло II,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Лист до жінок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9.</w:t>
      </w:r>
    </w:p>
  </w:footnote>
  <w:footnote w:id="20">
    <w:p w14:paraId="77296A44" w14:textId="77777777" w:rsidR="00540A90" w:rsidRPr="0038181C" w:rsidRDefault="00540A90" w:rsidP="008648DC">
      <w:pPr>
        <w:pStyle w:val="footnotedescription"/>
        <w:spacing w:line="26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Папа Франциск,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Промова до учасників Загальної асамблеї членів Папської Академії «За життя»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3.</w:t>
      </w:r>
    </w:p>
  </w:footnote>
  <w:footnote w:id="21">
    <w:p w14:paraId="0ADE98FC" w14:textId="77777777" w:rsidR="00540A90" w:rsidRPr="0038181C" w:rsidRDefault="00540A90" w:rsidP="008648DC">
      <w:pPr>
        <w:pStyle w:val="footnotedescription"/>
        <w:spacing w:after="13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Amoris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laetitia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34.</w:t>
      </w:r>
    </w:p>
  </w:footnote>
  <w:footnote w:id="22">
    <w:p w14:paraId="189FACC7" w14:textId="77777777" w:rsidR="00540A90" w:rsidRPr="0038181C" w:rsidRDefault="00540A90" w:rsidP="008648DC">
      <w:pPr>
        <w:pStyle w:val="footnotedescription"/>
        <w:spacing w:after="5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Gaudium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et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spes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14.</w:t>
      </w:r>
    </w:p>
  </w:footnote>
  <w:footnote w:id="23">
    <w:p w14:paraId="40B40EBB" w14:textId="77777777" w:rsidR="00540A90" w:rsidRPr="0038181C" w:rsidRDefault="00540A90" w:rsidP="008648DC">
      <w:pPr>
        <w:pStyle w:val="footnotedescription"/>
        <w:spacing w:after="44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Там же.</w:t>
      </w:r>
    </w:p>
  </w:footnote>
  <w:footnote w:id="24">
    <w:p w14:paraId="56A5FDDD" w14:textId="77777777" w:rsidR="00540A90" w:rsidRPr="0038181C" w:rsidRDefault="00540A90" w:rsidP="008648DC">
      <w:pPr>
        <w:pStyle w:val="footnotedescription"/>
        <w:spacing w:line="254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K. </w:t>
      </w:r>
      <w:proofErr w:type="spellStart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Войтила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Любов і відповідальність. Статева мораль і міжособистісне життя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</w:t>
      </w:r>
      <w:proofErr w:type="spellStart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Казале-Монферрато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2008</w:t>
      </w:r>
      <w:r w:rsidRPr="0038181C">
        <w:rPr>
          <w:rFonts w:ascii="Times New Roman" w:hAnsi="Times New Roman" w:cs="Times New Roman"/>
          <w:i w:val="0"/>
          <w:sz w:val="20"/>
          <w:szCs w:val="20"/>
          <w:vertAlign w:val="superscript"/>
          <w:lang w:val="uk-UA"/>
        </w:rPr>
        <w:t>4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с. 41. </w:t>
      </w:r>
    </w:p>
  </w:footnote>
  <w:footnote w:id="25">
    <w:p w14:paraId="3908F0A3" w14:textId="77777777" w:rsidR="00540A90" w:rsidRPr="0038181C" w:rsidRDefault="00540A90" w:rsidP="008648DC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Див. Іван Павло II, Енцикліка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Veritatis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splendor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6 серпня 1993, 48.</w:t>
      </w:r>
    </w:p>
  </w:footnote>
  <w:footnote w:id="26">
    <w:p w14:paraId="27045F87" w14:textId="77777777" w:rsidR="00540A90" w:rsidRPr="0038181C" w:rsidRDefault="00540A90" w:rsidP="008648DC">
      <w:pPr>
        <w:pStyle w:val="footnotedescription"/>
        <w:spacing w:line="268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Пор. Конгрегація доктрини віри, </w:t>
      </w:r>
      <w:r w:rsidR="00917298">
        <w:rPr>
          <w:lang w:val="uk-UA"/>
        </w:rPr>
        <w:t xml:space="preserve">: </w:t>
      </w:r>
      <w:r w:rsidR="00917298" w:rsidRPr="0038181C">
        <w:rPr>
          <w:rFonts w:ascii="Times New Roman" w:hAnsi="Times New Roman" w:cs="Times New Roman"/>
          <w:lang w:val="uk-UA"/>
        </w:rPr>
        <w:t>Інструкція</w:t>
      </w:r>
      <w:r w:rsidR="00917298">
        <w:rPr>
          <w:rFonts w:ascii="Times New Roman" w:hAnsi="Times New Roman" w:cs="Times New Roman"/>
          <w:lang w:val="uk-UA"/>
        </w:rPr>
        <w:t xml:space="preserve"> про повагу до людського життя на його початку </w:t>
      </w:r>
      <w:r w:rsidR="00917298" w:rsidRPr="0038181C">
        <w:rPr>
          <w:rFonts w:ascii="Times New Roman" w:hAnsi="Times New Roman" w:cs="Times New Roman"/>
          <w:lang w:val="uk-UA"/>
        </w:rPr>
        <w:t xml:space="preserve">і гідність </w:t>
      </w:r>
      <w:r w:rsidR="00917298">
        <w:rPr>
          <w:rFonts w:ascii="Times New Roman" w:hAnsi="Times New Roman" w:cs="Times New Roman"/>
          <w:lang w:val="uk-UA"/>
        </w:rPr>
        <w:t>продовження людського роду</w:t>
      </w:r>
      <w:r w:rsidR="00917298" w:rsidRPr="0038181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17298" w:rsidRPr="0038181C">
        <w:rPr>
          <w:rFonts w:ascii="Times New Roman" w:hAnsi="Times New Roman" w:cs="Times New Roman"/>
          <w:lang w:val="uk-UA"/>
        </w:rPr>
        <w:t>Donum</w:t>
      </w:r>
      <w:proofErr w:type="spellEnd"/>
      <w:r w:rsidR="00917298" w:rsidRPr="0038181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17298" w:rsidRPr="0038181C">
        <w:rPr>
          <w:rFonts w:ascii="Times New Roman" w:hAnsi="Times New Roman" w:cs="Times New Roman"/>
          <w:lang w:val="uk-UA"/>
        </w:rPr>
        <w:t>vitae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22 лютого 1987, 4. </w:t>
      </w:r>
    </w:p>
  </w:footnote>
  <w:footnote w:id="27">
    <w:p w14:paraId="6DD18E5D" w14:textId="77777777" w:rsidR="00540A90" w:rsidRPr="0038181C" w:rsidRDefault="00540A90" w:rsidP="008648DC">
      <w:pPr>
        <w:pStyle w:val="footnotedescription"/>
        <w:spacing w:line="266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Венедикт XVI,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Промова до учасників VI європейського симпозіуму університетських викладачів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Рим, 7 червня 2008.</w:t>
      </w:r>
    </w:p>
  </w:footnote>
  <w:footnote w:id="28">
    <w:p w14:paraId="1B4F7B33" w14:textId="77777777" w:rsidR="00540A90" w:rsidRPr="0038181C" w:rsidRDefault="00540A90" w:rsidP="008648DC">
      <w:pPr>
        <w:pStyle w:val="footnotedescription"/>
        <w:spacing w:after="20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Венедикт XVI,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Промова в Рейхстазі Берліна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22 вересня 2011. </w:t>
      </w:r>
    </w:p>
  </w:footnote>
  <w:footnote w:id="29">
    <w:p w14:paraId="53361F47" w14:textId="77777777" w:rsidR="00540A90" w:rsidRPr="0038181C" w:rsidRDefault="00540A90" w:rsidP="008648DC">
      <w:pPr>
        <w:pStyle w:val="footnotedescription"/>
        <w:spacing w:line="265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Папа Франциск, Енцикліка про турботу </w:t>
      </w:r>
      <w:r>
        <w:rPr>
          <w:rFonts w:ascii="Times New Roman" w:hAnsi="Times New Roman" w:cs="Times New Roman"/>
          <w:i w:val="0"/>
          <w:sz w:val="20"/>
          <w:szCs w:val="20"/>
          <w:lang w:val="uk-UA"/>
        </w:rPr>
        <w:t>за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спільний дім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Laudato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si’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24 травня 2015, 154-155.</w:t>
      </w:r>
    </w:p>
  </w:footnote>
  <w:footnote w:id="30">
    <w:p w14:paraId="5E5AD922" w14:textId="77777777" w:rsidR="00540A90" w:rsidRPr="0038181C" w:rsidRDefault="00540A90" w:rsidP="008648DC">
      <w:pPr>
        <w:pStyle w:val="footnotedescription"/>
        <w:spacing w:after="13" w:line="25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Іван Павло II, “Педагогіка тіла, моральний порядок, емоційні прояви”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, Загальна аудієнція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8 квітня 1981,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Insegnamenti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IV/1 (1981), с. 904. </w:t>
      </w:r>
    </w:p>
  </w:footnote>
  <w:footnote w:id="31">
    <w:p w14:paraId="5E48CE3B" w14:textId="77777777" w:rsidR="00540A90" w:rsidRPr="0038181C" w:rsidRDefault="00540A90" w:rsidP="008648DC">
      <w:pPr>
        <w:pStyle w:val="a7"/>
        <w:ind w:left="0" w:firstLine="0"/>
        <w:rPr>
          <w:rFonts w:ascii="Times New Roman" w:hAnsi="Times New Roman" w:cs="Times New Roman"/>
          <w:i/>
          <w:lang w:val="uk-UA"/>
        </w:rPr>
      </w:pPr>
      <w:r w:rsidRPr="0038181C">
        <w:rPr>
          <w:rStyle w:val="a9"/>
          <w:rFonts w:ascii="Times New Roman" w:hAnsi="Times New Roman" w:cs="Times New Roman"/>
          <w:i/>
          <w:lang w:val="uk-UA"/>
        </w:rPr>
        <w:footnoteRef/>
      </w:r>
      <w:r w:rsidRPr="0038181C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i/>
          <w:lang w:val="uk-UA"/>
        </w:rPr>
        <w:t>Veritatis</w:t>
      </w:r>
      <w:proofErr w:type="spellEnd"/>
      <w:r w:rsidRPr="0038181C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i/>
          <w:lang w:val="uk-UA"/>
        </w:rPr>
        <w:t>splendor</w:t>
      </w:r>
      <w:proofErr w:type="spellEnd"/>
      <w:r w:rsidRPr="0038181C">
        <w:rPr>
          <w:rFonts w:ascii="Times New Roman" w:hAnsi="Times New Roman" w:cs="Times New Roman"/>
          <w:i/>
          <w:lang w:val="uk-UA"/>
        </w:rPr>
        <w:t xml:space="preserve">, </w:t>
      </w:r>
      <w:r w:rsidRPr="0038181C">
        <w:rPr>
          <w:rFonts w:ascii="Times New Roman" w:hAnsi="Times New Roman" w:cs="Times New Roman"/>
          <w:lang w:val="uk-UA"/>
        </w:rPr>
        <w:t>50</w:t>
      </w:r>
    </w:p>
  </w:footnote>
  <w:footnote w:id="32">
    <w:p w14:paraId="2A1CA851" w14:textId="77777777" w:rsidR="00540A90" w:rsidRPr="0038181C" w:rsidRDefault="00540A90" w:rsidP="008648DC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Див.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Там же.</w:t>
      </w:r>
    </w:p>
  </w:footnote>
  <w:footnote w:id="33">
    <w:p w14:paraId="28720112" w14:textId="77777777" w:rsidR="00540A90" w:rsidRPr="0038181C" w:rsidRDefault="00540A90" w:rsidP="0043771D">
      <w:pPr>
        <w:pStyle w:val="footnotedescription"/>
        <w:spacing w:after="9" w:line="239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«Чоловік і жінка становлять два способи реалізації, з боку людських створінь, певної участі у Божественному Бутті: вони створені “на образ і на подобу Бога” і </w:t>
      </w:r>
      <w:r>
        <w:rPr>
          <w:rFonts w:ascii="Times New Roman" w:hAnsi="Times New Roman" w:cs="Times New Roman"/>
          <w:i w:val="0"/>
          <w:sz w:val="20"/>
          <w:szCs w:val="20"/>
          <w:lang w:val="uk-UA"/>
        </w:rPr>
        <w:t>повністю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втілюють в життя це покликання не тільки як окремі особи, але і як пара, як спільнота любові. </w:t>
      </w:r>
      <w:r>
        <w:rPr>
          <w:rFonts w:ascii="Times New Roman" w:hAnsi="Times New Roman" w:cs="Times New Roman"/>
          <w:i w:val="0"/>
          <w:sz w:val="20"/>
          <w:szCs w:val="20"/>
          <w:lang w:val="uk-UA"/>
        </w:rPr>
        <w:t>Направлені на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єдн</w:t>
      </w:r>
      <w:r>
        <w:rPr>
          <w:rFonts w:ascii="Times New Roman" w:hAnsi="Times New Roman" w:cs="Times New Roman"/>
          <w:i w:val="0"/>
          <w:sz w:val="20"/>
          <w:szCs w:val="20"/>
          <w:lang w:val="uk-UA"/>
        </w:rPr>
        <w:t>і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ст</w:t>
      </w:r>
      <w:r>
        <w:rPr>
          <w:rFonts w:ascii="Times New Roman" w:hAnsi="Times New Roman" w:cs="Times New Roman"/>
          <w:i w:val="0"/>
          <w:sz w:val="20"/>
          <w:szCs w:val="20"/>
          <w:lang w:val="uk-UA"/>
        </w:rPr>
        <w:t>ь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та плідн</w:t>
      </w:r>
      <w:r>
        <w:rPr>
          <w:rFonts w:ascii="Times New Roman" w:hAnsi="Times New Roman" w:cs="Times New Roman"/>
          <w:i w:val="0"/>
          <w:sz w:val="20"/>
          <w:szCs w:val="20"/>
          <w:lang w:val="uk-UA"/>
        </w:rPr>
        <w:t>ість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одружені чоловік і жінка беруть участь у творчій любові Бога, живучи єдністю з Ним завдяки іншому», </w:t>
      </w:r>
      <w:r w:rsidRPr="009A542E">
        <w:rPr>
          <w:rFonts w:ascii="Times New Roman" w:hAnsi="Times New Roman" w:cs="Times New Roman"/>
          <w:sz w:val="20"/>
          <w:szCs w:val="20"/>
          <w:lang w:val="uk-UA"/>
        </w:rPr>
        <w:t>Виховні дороговкази в людській любові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26. Див. також Конгрегація Католицької освіти, </w:t>
      </w:r>
      <w:r w:rsidRPr="00CB41F0">
        <w:rPr>
          <w:rFonts w:ascii="Times New Roman" w:hAnsi="Times New Roman" w:cs="Times New Roman"/>
          <w:sz w:val="20"/>
          <w:szCs w:val="20"/>
          <w:lang w:val="uk-UA"/>
        </w:rPr>
        <w:t>Виховання навичок міжку</w:t>
      </w:r>
      <w:r>
        <w:rPr>
          <w:rFonts w:ascii="Times New Roman" w:hAnsi="Times New Roman" w:cs="Times New Roman"/>
          <w:sz w:val="20"/>
          <w:szCs w:val="20"/>
          <w:lang w:val="uk-UA"/>
        </w:rPr>
        <w:t>льтур</w:t>
      </w:r>
      <w:r w:rsidRPr="00CB41F0">
        <w:rPr>
          <w:rFonts w:ascii="Times New Roman" w:hAnsi="Times New Roman" w:cs="Times New Roman"/>
          <w:sz w:val="20"/>
          <w:szCs w:val="20"/>
          <w:lang w:val="uk-UA"/>
        </w:rPr>
        <w:t>ного діалогу в католицькій школі. Жити разом задля суспільства любові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28 жовтня 2013, 35-36.</w:t>
      </w:r>
    </w:p>
  </w:footnote>
  <w:footnote w:id="34">
    <w:p w14:paraId="389FDA9E" w14:textId="77777777" w:rsidR="00540A90" w:rsidRPr="0038181C" w:rsidRDefault="00540A90" w:rsidP="008648DC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Amoris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laetitia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286.</w:t>
      </w:r>
    </w:p>
  </w:footnote>
  <w:footnote w:id="35">
    <w:p w14:paraId="6792B963" w14:textId="77777777" w:rsidR="00540A90" w:rsidRPr="0038181C" w:rsidRDefault="00540A90" w:rsidP="008648DC">
      <w:pPr>
        <w:pStyle w:val="footnotedescription"/>
        <w:spacing w:line="26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Венедикт XVI,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Промова під час Загальної асамблеї Конференції єпископів Італії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27 травня 2010.</w:t>
      </w:r>
    </w:p>
  </w:footnote>
  <w:footnote w:id="36">
    <w:p w14:paraId="02DEEA94" w14:textId="77777777" w:rsidR="00540A90" w:rsidRPr="0038181C" w:rsidRDefault="00540A90" w:rsidP="008648DC">
      <w:pPr>
        <w:pStyle w:val="footnotedescription"/>
        <w:spacing w:after="4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Венедикт XVI,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Звернення до Римської Курії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21 грудня 2012. </w:t>
      </w:r>
    </w:p>
  </w:footnote>
  <w:footnote w:id="37">
    <w:p w14:paraId="3CD9DA8D" w14:textId="77777777" w:rsidR="00540A90" w:rsidRPr="0038181C" w:rsidRDefault="00540A90" w:rsidP="008648DC">
      <w:pPr>
        <w:pStyle w:val="footnotedescription"/>
        <w:spacing w:after="12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Amoris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laetitia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151.</w:t>
      </w:r>
    </w:p>
  </w:footnote>
  <w:footnote w:id="38">
    <w:p w14:paraId="0CA22234" w14:textId="77777777" w:rsidR="00540A90" w:rsidRPr="0038181C" w:rsidRDefault="00540A90" w:rsidP="008648DC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Laudato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si’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155.</w:t>
      </w:r>
    </w:p>
  </w:footnote>
  <w:footnote w:id="39">
    <w:p w14:paraId="4306DA3D" w14:textId="77777777" w:rsidR="00540A90" w:rsidRPr="0038181C" w:rsidRDefault="00540A90" w:rsidP="008648DC">
      <w:pPr>
        <w:pStyle w:val="footnotedescription"/>
        <w:spacing w:after="24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Катехизм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Католицької Церкви, 1643.</w:t>
      </w:r>
    </w:p>
  </w:footnote>
  <w:footnote w:id="40">
    <w:p w14:paraId="78EF3C95" w14:textId="77777777" w:rsidR="00540A90" w:rsidRPr="0038181C" w:rsidRDefault="00540A90" w:rsidP="008648DC">
      <w:pPr>
        <w:pStyle w:val="footnotedescription"/>
        <w:spacing w:line="26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Папа Франциск,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Промова до учасників Міжнародного симпозіуму про взаємодоповнюваність чоловіка та жінки, який було організовано Конгрегацією доктрини віри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17 листопада 2014, 3.</w:t>
      </w:r>
    </w:p>
  </w:footnote>
  <w:footnote w:id="41">
    <w:p w14:paraId="0CF42BF3" w14:textId="77777777" w:rsidR="00540A90" w:rsidRPr="0038181C" w:rsidRDefault="00540A90" w:rsidP="008648DC">
      <w:pPr>
        <w:pStyle w:val="footnotedescription"/>
        <w:spacing w:after="2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Кодекс канонічного права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</w:t>
      </w:r>
      <w:proofErr w:type="spellStart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кан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. 1136; див.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Кодекс канонів Східних Церков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</w:t>
      </w:r>
      <w:proofErr w:type="spellStart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кан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. 627. </w:t>
      </w:r>
    </w:p>
  </w:footnote>
  <w:footnote w:id="42">
    <w:p w14:paraId="0E46BAA9" w14:textId="77777777" w:rsidR="00540A90" w:rsidRPr="0038181C" w:rsidRDefault="00540A90" w:rsidP="008648DC">
      <w:pPr>
        <w:pStyle w:val="footnotedescription"/>
        <w:spacing w:after="11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Gravissimum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educationis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 3.</w:t>
      </w:r>
    </w:p>
  </w:footnote>
  <w:footnote w:id="43">
    <w:p w14:paraId="4A738D68" w14:textId="77777777" w:rsidR="00540A90" w:rsidRPr="0038181C" w:rsidRDefault="00540A90" w:rsidP="008648DC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Amoris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laetitia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 280.</w:t>
      </w:r>
    </w:p>
  </w:footnote>
  <w:footnote w:id="44">
    <w:p w14:paraId="4E04A878" w14:textId="77777777" w:rsidR="00540A90" w:rsidRPr="0038181C" w:rsidRDefault="00540A90" w:rsidP="008648DC">
      <w:pPr>
        <w:pStyle w:val="footnotedescription"/>
        <w:spacing w:after="27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Familiaris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consortio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 36.</w:t>
      </w:r>
    </w:p>
  </w:footnote>
  <w:footnote w:id="45">
    <w:p w14:paraId="23BFEDB2" w14:textId="77777777" w:rsidR="00540A90" w:rsidRPr="0038181C" w:rsidRDefault="00540A90" w:rsidP="008648DC">
      <w:pPr>
        <w:pStyle w:val="footnotedescription"/>
        <w:spacing w:line="26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Папа Франциск,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Звернення до Делегації Міжнародної католицької організації у справах дітей (BICE)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11 квітня 2014.</w:t>
      </w:r>
    </w:p>
  </w:footnote>
  <w:footnote w:id="46">
    <w:p w14:paraId="150E80EF" w14:textId="77777777" w:rsidR="00540A90" w:rsidRPr="0038181C" w:rsidRDefault="00540A90" w:rsidP="008648DC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Familiaris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consortio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 37.</w:t>
      </w:r>
    </w:p>
  </w:footnote>
  <w:footnote w:id="47">
    <w:p w14:paraId="68751E4C" w14:textId="77777777" w:rsidR="00540A90" w:rsidRPr="0038181C" w:rsidRDefault="00540A90" w:rsidP="008648DC">
      <w:pPr>
        <w:pStyle w:val="footnotedescription"/>
        <w:spacing w:line="268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Конгрегація Католицької освіти,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Католицька школа на порозі третього тисячоліття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28 грудня 1997, 9.</w:t>
      </w:r>
    </w:p>
  </w:footnote>
  <w:footnote w:id="48">
    <w:p w14:paraId="701842C4" w14:textId="77777777" w:rsidR="00540A90" w:rsidRDefault="00540A90" w:rsidP="00A06D96">
      <w:pPr>
        <w:pStyle w:val="footnotedescription"/>
        <w:tabs>
          <w:tab w:val="left" w:pos="3402"/>
        </w:tabs>
        <w:spacing w:after="41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Виховання навичок між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культурного діалогу в католицькій школі,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58.</w:t>
      </w:r>
    </w:p>
  </w:footnote>
  <w:footnote w:id="49">
    <w:p w14:paraId="6DC64E63" w14:textId="77777777" w:rsidR="00540A90" w:rsidRPr="0038181C" w:rsidRDefault="00540A90" w:rsidP="008648DC">
      <w:pPr>
        <w:pStyle w:val="footnotedescription"/>
        <w:spacing w:after="35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Конгрегація Католицької освіти,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Католицька школа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19 березня 1977, 45.</w:t>
      </w:r>
    </w:p>
  </w:footnote>
  <w:footnote w:id="50">
    <w:p w14:paraId="6BBA2F76" w14:textId="77777777" w:rsidR="00540A90" w:rsidRPr="0038181C" w:rsidRDefault="00540A90" w:rsidP="008648DC">
      <w:pPr>
        <w:pStyle w:val="footnotedescription"/>
        <w:spacing w:line="268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Конгрегація Католицької освіти,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Католик-мирянин в школі: свідок віри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15 жовтня 1982, 17.</w:t>
      </w:r>
    </w:p>
  </w:footnote>
  <w:footnote w:id="51">
    <w:p w14:paraId="60BBB9AD" w14:textId="77777777" w:rsidR="00540A90" w:rsidRPr="0038181C" w:rsidRDefault="00540A90">
      <w:pPr>
        <w:pStyle w:val="a7"/>
        <w:rPr>
          <w:lang w:val="uk-UA"/>
        </w:rPr>
      </w:pPr>
      <w:r w:rsidRPr="0038181C">
        <w:rPr>
          <w:rStyle w:val="a9"/>
          <w:lang w:val="uk-UA"/>
        </w:rPr>
        <w:footnoteRef/>
      </w:r>
      <w:r w:rsidRPr="0038181C">
        <w:rPr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i/>
          <w:lang w:val="uk-UA"/>
        </w:rPr>
        <w:t>Amoris</w:t>
      </w:r>
      <w:proofErr w:type="spellEnd"/>
      <w:r w:rsidRPr="0038181C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i/>
          <w:lang w:val="uk-UA"/>
        </w:rPr>
        <w:t>laetitia</w:t>
      </w:r>
      <w:proofErr w:type="spellEnd"/>
      <w:r w:rsidRPr="0038181C">
        <w:rPr>
          <w:rFonts w:ascii="Times New Roman" w:hAnsi="Times New Roman" w:cs="Times New Roman"/>
          <w:lang w:val="uk-UA"/>
        </w:rPr>
        <w:t>, 281.</w:t>
      </w:r>
    </w:p>
  </w:footnote>
  <w:footnote w:id="52">
    <w:p w14:paraId="1CCF0CC6" w14:textId="77777777" w:rsidR="00540A90" w:rsidRPr="0038181C" w:rsidRDefault="00540A90" w:rsidP="008648DC">
      <w:pPr>
        <w:pStyle w:val="footnotedescription"/>
        <w:spacing w:after="40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Там же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. </w:t>
      </w:r>
    </w:p>
  </w:footnote>
  <w:footnote w:id="53">
    <w:p w14:paraId="4E29C31F" w14:textId="77777777" w:rsidR="00540A90" w:rsidRPr="0038181C" w:rsidRDefault="00540A90" w:rsidP="008648DC">
      <w:pPr>
        <w:pStyle w:val="footnotedescription"/>
        <w:spacing w:line="26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Папа Франциск,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Промова до учасників Міжнародного симпозіуму про взаємодоповнюваність чоловіка та жінки, організовано</w:t>
      </w:r>
      <w:r>
        <w:rPr>
          <w:rFonts w:ascii="Times New Roman" w:hAnsi="Times New Roman" w:cs="Times New Roman"/>
          <w:sz w:val="20"/>
          <w:szCs w:val="20"/>
          <w:lang w:val="uk-UA"/>
        </w:rPr>
        <w:t>го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Конгрегацією доктрини віри,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2.</w:t>
      </w:r>
    </w:p>
  </w:footnote>
  <w:footnote w:id="54">
    <w:p w14:paraId="332F6922" w14:textId="77777777" w:rsidR="00540A90" w:rsidRPr="0038181C" w:rsidRDefault="00540A90" w:rsidP="008648DC">
      <w:pPr>
        <w:pStyle w:val="footnotedescription"/>
        <w:spacing w:after="12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Див.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Amoris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laetitia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84.</w:t>
      </w:r>
    </w:p>
  </w:footnote>
  <w:footnote w:id="55">
    <w:p w14:paraId="3CE11445" w14:textId="77777777" w:rsidR="00540A90" w:rsidRPr="0038181C" w:rsidRDefault="00540A90" w:rsidP="008648DC">
      <w:pPr>
        <w:pStyle w:val="footnotedescription"/>
        <w:spacing w:after="35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Gravissimum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educationis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1.</w:t>
      </w:r>
    </w:p>
  </w:footnote>
  <w:footnote w:id="56">
    <w:p w14:paraId="21D36985" w14:textId="77777777" w:rsidR="00540A90" w:rsidRPr="0038181C" w:rsidRDefault="00540A90" w:rsidP="008648DC">
      <w:pPr>
        <w:pStyle w:val="footnotedescription"/>
        <w:spacing w:line="267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Іван Павло II, Лист до родин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Gratissimam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sane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16; див. Папська Рада у справах сім’ї,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Людська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статевість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>: правда і значення. Виховні вказівки для родини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8 грудня 1995, 23.</w:t>
      </w:r>
    </w:p>
  </w:footnote>
  <w:footnote w:id="57">
    <w:p w14:paraId="4683CD9C" w14:textId="77777777" w:rsidR="00540A90" w:rsidRPr="0038181C" w:rsidRDefault="00540A90" w:rsidP="008648DC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Див</w:t>
      </w:r>
      <w:r w:rsidRPr="00CB41F0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. </w:t>
      </w:r>
      <w:r w:rsidRPr="009A542E">
        <w:rPr>
          <w:rFonts w:ascii="Times New Roman" w:hAnsi="Times New Roman" w:cs="Times New Roman"/>
          <w:sz w:val="20"/>
          <w:szCs w:val="20"/>
          <w:lang w:val="uk-UA"/>
        </w:rPr>
        <w:t>Виховні дороговкази в людській любові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79.</w:t>
      </w:r>
    </w:p>
  </w:footnote>
  <w:footnote w:id="58">
    <w:p w14:paraId="4973BFA6" w14:textId="77777777" w:rsidR="00540A90" w:rsidRPr="0038181C" w:rsidRDefault="00540A90" w:rsidP="00E96167">
      <w:pPr>
        <w:pStyle w:val="footnotedescription"/>
        <w:spacing w:after="12" w:line="269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Конгрегація Католицької освіти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DA51E8" w:rsidRPr="00DE27DB">
        <w:rPr>
          <w:rFonts w:ascii="Times New Roman" w:hAnsi="Times New Roman" w:cs="Times New Roman"/>
          <w:sz w:val="20"/>
          <w:szCs w:val="20"/>
          <w:lang w:val="uk-UA"/>
        </w:rPr>
        <w:t>«Виховувати сьогодні та завтра: запал, що відновлюється»</w:t>
      </w:r>
      <w:r w:rsidRPr="00CB41F0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CB41F0">
        <w:rPr>
          <w:rFonts w:ascii="Times New Roman" w:hAnsi="Times New Roman" w:cs="Times New Roman"/>
          <w:i w:val="0"/>
          <w:sz w:val="20"/>
          <w:szCs w:val="20"/>
          <w:lang w:val="uk-UA"/>
        </w:rPr>
        <w:t>Ватикан 2014</w:t>
      </w:r>
      <w:r w:rsidRPr="00CB41F0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B41F0">
        <w:rPr>
          <w:rFonts w:ascii="Times New Roman" w:hAnsi="Times New Roman" w:cs="Times New Roman"/>
          <w:i w:val="0"/>
          <w:sz w:val="20"/>
          <w:szCs w:val="20"/>
          <w:lang w:val="uk-UA"/>
        </w:rPr>
        <w:t>Розд</w:t>
      </w:r>
      <w:proofErr w:type="spellEnd"/>
      <w:r w:rsidRPr="00CB41F0">
        <w:rPr>
          <w:rFonts w:ascii="Times New Roman" w:hAnsi="Times New Roman" w:cs="Times New Roman"/>
          <w:i w:val="0"/>
          <w:sz w:val="20"/>
          <w:szCs w:val="20"/>
          <w:lang w:val="uk-UA"/>
        </w:rPr>
        <w:t>. II, 7.</w:t>
      </w:r>
    </w:p>
  </w:footnote>
  <w:footnote w:id="59">
    <w:p w14:paraId="788C254F" w14:textId="77777777" w:rsidR="00540A90" w:rsidRPr="0038181C" w:rsidRDefault="00540A90" w:rsidP="00B85BF0">
      <w:pPr>
        <w:pStyle w:val="footnotedescription"/>
        <w:spacing w:line="268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Див. Конгрегація Католицької освіти,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Виховувати разом в католицькій школі. Спільна місія богопосвячених осіб та вірних мирян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8 вересня 2007, 34-37.</w:t>
      </w:r>
    </w:p>
  </w:footnote>
  <w:footnote w:id="60">
    <w:p w14:paraId="33803805" w14:textId="77777777" w:rsidR="00540A90" w:rsidRPr="0038181C" w:rsidRDefault="00540A90" w:rsidP="008648DC">
      <w:pPr>
        <w:pStyle w:val="footnotedescription"/>
        <w:spacing w:after="1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Павло VI, Апостольське повчання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Evangelii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nuntiandi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8 грудня 1975, 41.</w:t>
      </w:r>
    </w:p>
  </w:footnote>
  <w:footnote w:id="61">
    <w:p w14:paraId="58F1D615" w14:textId="77777777" w:rsidR="00540A90" w:rsidRPr="0038181C" w:rsidRDefault="00540A90" w:rsidP="008648DC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542E">
        <w:rPr>
          <w:rFonts w:ascii="Times New Roman" w:hAnsi="Times New Roman" w:cs="Times New Roman"/>
          <w:sz w:val="20"/>
          <w:szCs w:val="20"/>
          <w:lang w:val="uk-UA"/>
        </w:rPr>
        <w:t>Виховні дороговкази в людській любові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80.</w:t>
      </w:r>
    </w:p>
  </w:footnote>
  <w:footnote w:id="62">
    <w:p w14:paraId="50AEBB4B" w14:textId="77777777" w:rsidR="00540A90" w:rsidRPr="0038181C" w:rsidRDefault="00540A90" w:rsidP="008648DC">
      <w:pPr>
        <w:pStyle w:val="footnotedescription"/>
        <w:spacing w:after="11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Gravissimum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educationis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1.</w:t>
      </w:r>
    </w:p>
  </w:footnote>
  <w:footnote w:id="63">
    <w:p w14:paraId="5A541A04" w14:textId="77777777" w:rsidR="00540A90" w:rsidRPr="0038181C" w:rsidRDefault="00540A90" w:rsidP="008648DC">
      <w:pPr>
        <w:pStyle w:val="footnotedescription"/>
        <w:spacing w:line="272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542E">
        <w:rPr>
          <w:rFonts w:ascii="Times New Roman" w:hAnsi="Times New Roman" w:cs="Times New Roman"/>
          <w:sz w:val="20"/>
          <w:szCs w:val="20"/>
          <w:lang w:val="uk-UA"/>
        </w:rPr>
        <w:t>Виховні дороговкази в людській любові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81. </w:t>
      </w:r>
    </w:p>
  </w:footnote>
  <w:footnote w:id="64">
    <w:p w14:paraId="6776E943" w14:textId="77777777" w:rsidR="00540A90" w:rsidRPr="0038181C" w:rsidRDefault="00540A90" w:rsidP="008648DC">
      <w:pPr>
        <w:pStyle w:val="a7"/>
        <w:rPr>
          <w:rFonts w:ascii="Times New Roman" w:hAnsi="Times New Roman" w:cs="Times New Roman"/>
          <w:lang w:val="uk-UA"/>
        </w:rPr>
      </w:pPr>
      <w:r w:rsidRPr="0038181C">
        <w:rPr>
          <w:rStyle w:val="a9"/>
          <w:rFonts w:ascii="Times New Roman" w:hAnsi="Times New Roman" w:cs="Times New Roman"/>
          <w:i/>
          <w:lang w:val="uk-UA"/>
        </w:rPr>
        <w:footnoteRef/>
      </w:r>
      <w:r w:rsidRPr="0038181C">
        <w:rPr>
          <w:rFonts w:ascii="Times New Roman" w:hAnsi="Times New Roman" w:cs="Times New Roman"/>
          <w:lang w:val="uk-UA"/>
        </w:rPr>
        <w:t xml:space="preserve"> </w:t>
      </w:r>
      <w:r w:rsidRPr="0038181C">
        <w:rPr>
          <w:rFonts w:ascii="Times New Roman" w:hAnsi="Times New Roman" w:cs="Times New Roman"/>
          <w:i/>
          <w:lang w:val="uk-UA"/>
        </w:rPr>
        <w:t xml:space="preserve">Там же, </w:t>
      </w:r>
      <w:r w:rsidRPr="0038181C">
        <w:rPr>
          <w:rFonts w:ascii="Times New Roman" w:hAnsi="Times New Roman" w:cs="Times New Roman"/>
          <w:lang w:val="uk-UA"/>
        </w:rPr>
        <w:t>83</w:t>
      </w:r>
      <w:r>
        <w:rPr>
          <w:rFonts w:ascii="Times New Roman" w:hAnsi="Times New Roman" w:cs="Times New Roman"/>
          <w:lang w:val="uk-UA"/>
        </w:rPr>
        <w:t>.</w:t>
      </w:r>
    </w:p>
  </w:footnote>
  <w:footnote w:id="65">
    <w:p w14:paraId="57DF9910" w14:textId="77777777" w:rsidR="00540A90" w:rsidRPr="0038181C" w:rsidRDefault="00540A90" w:rsidP="008648DC">
      <w:pPr>
        <w:pStyle w:val="a7"/>
        <w:rPr>
          <w:rFonts w:ascii="Times New Roman" w:hAnsi="Times New Roman" w:cs="Times New Roman"/>
          <w:lang w:val="uk-UA"/>
        </w:rPr>
      </w:pPr>
      <w:r w:rsidRPr="0038181C">
        <w:rPr>
          <w:rStyle w:val="a9"/>
          <w:rFonts w:ascii="Times New Roman" w:hAnsi="Times New Roman" w:cs="Times New Roman"/>
          <w:i/>
          <w:lang w:val="uk-UA"/>
        </w:rPr>
        <w:footnoteRef/>
      </w:r>
      <w:r w:rsidRPr="0038181C">
        <w:rPr>
          <w:rFonts w:ascii="Times New Roman" w:hAnsi="Times New Roman" w:cs="Times New Roman"/>
          <w:i/>
          <w:lang w:val="uk-UA"/>
        </w:rPr>
        <w:t xml:space="preserve"> Там же, </w:t>
      </w:r>
      <w:r w:rsidRPr="0038181C">
        <w:rPr>
          <w:rFonts w:ascii="Times New Roman" w:hAnsi="Times New Roman" w:cs="Times New Roman"/>
          <w:lang w:val="uk-UA"/>
        </w:rPr>
        <w:t>22.</w:t>
      </w:r>
    </w:p>
  </w:footnote>
  <w:footnote w:id="66">
    <w:p w14:paraId="37FFDFF7" w14:textId="77777777" w:rsidR="00540A90" w:rsidRPr="0038181C" w:rsidRDefault="00540A90" w:rsidP="008648DC">
      <w:pPr>
        <w:pStyle w:val="footnotedescription"/>
        <w:spacing w:after="26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A542E">
        <w:rPr>
          <w:rFonts w:ascii="Times New Roman" w:hAnsi="Times New Roman" w:cs="Times New Roman"/>
          <w:sz w:val="20"/>
          <w:szCs w:val="20"/>
          <w:lang w:val="uk-UA"/>
        </w:rPr>
        <w:t>Виховні дороговкази в людській любові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21.</w:t>
      </w:r>
    </w:p>
  </w:footnote>
  <w:footnote w:id="67">
    <w:p w14:paraId="6E3FE8CF" w14:textId="77777777" w:rsidR="00540A90" w:rsidRPr="0038181C" w:rsidRDefault="00540A90" w:rsidP="008648DC">
      <w:pPr>
        <w:pStyle w:val="footnotedescription"/>
        <w:spacing w:line="266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Папа Франциск,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Промова до делегації Інституту “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Dignitatis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humanae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>”,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7 грудня 2013.</w:t>
      </w:r>
    </w:p>
  </w:footnote>
  <w:footnote w:id="68">
    <w:p w14:paraId="24D3447D" w14:textId="77777777" w:rsidR="00540A90" w:rsidRPr="0038181C" w:rsidRDefault="00540A90" w:rsidP="00B85BF0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 Див.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Виховання </w:t>
      </w:r>
      <w:r>
        <w:rPr>
          <w:rFonts w:ascii="Times New Roman" w:hAnsi="Times New Roman" w:cs="Times New Roman"/>
          <w:sz w:val="20"/>
          <w:szCs w:val="20"/>
          <w:lang w:val="uk-UA"/>
        </w:rPr>
        <w:t>навичок міжкультур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>ного діалогу в католицькій школі</w:t>
      </w:r>
      <w:r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  <w:lang w:val="uk-UA"/>
        </w:rPr>
        <w:t>З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аключення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.</w:t>
      </w:r>
    </w:p>
  </w:footnote>
  <w:footnote w:id="69">
    <w:p w14:paraId="57F7297A" w14:textId="77777777" w:rsidR="00540A90" w:rsidRPr="0038181C" w:rsidRDefault="00540A90" w:rsidP="008648DC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Amoris</w:t>
      </w:r>
      <w:proofErr w:type="spellEnd"/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8181C">
        <w:rPr>
          <w:rFonts w:ascii="Times New Roman" w:hAnsi="Times New Roman" w:cs="Times New Roman"/>
          <w:sz w:val="20"/>
          <w:szCs w:val="20"/>
          <w:lang w:val="uk-UA"/>
        </w:rPr>
        <w:t>laetitia</w:t>
      </w:r>
      <w:proofErr w:type="spellEnd"/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>, 283.</w:t>
      </w:r>
    </w:p>
  </w:footnote>
  <w:footnote w:id="70">
    <w:p w14:paraId="3FFF24C2" w14:textId="77777777" w:rsidR="00540A90" w:rsidRPr="0038181C" w:rsidRDefault="00540A90" w:rsidP="008648DC">
      <w:pPr>
        <w:pStyle w:val="footnotedescription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181C">
        <w:rPr>
          <w:rStyle w:val="footnotemark"/>
          <w:rFonts w:ascii="Times New Roman" w:hAnsi="Times New Roman" w:cs="Times New Roman"/>
          <w:sz w:val="20"/>
          <w:szCs w:val="20"/>
          <w:lang w:val="uk-UA"/>
        </w:rPr>
        <w:footnoteRef/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Папа Франциск, 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Звернення до </w:t>
      </w:r>
      <w:r>
        <w:rPr>
          <w:rFonts w:ascii="Times New Roman" w:hAnsi="Times New Roman" w:cs="Times New Roman"/>
          <w:sz w:val="20"/>
          <w:szCs w:val="20"/>
          <w:lang w:val="uk-UA"/>
        </w:rPr>
        <w:t>Асоціації</w:t>
      </w:r>
      <w:r w:rsidRPr="0038181C">
        <w:rPr>
          <w:rFonts w:ascii="Times New Roman" w:hAnsi="Times New Roman" w:cs="Times New Roman"/>
          <w:sz w:val="20"/>
          <w:szCs w:val="20"/>
          <w:lang w:val="uk-UA"/>
        </w:rPr>
        <w:t xml:space="preserve"> католицьких вчителів Італії</w:t>
      </w:r>
      <w:r w:rsidRPr="0038181C">
        <w:rPr>
          <w:rFonts w:ascii="Times New Roman" w:hAnsi="Times New Roman" w:cs="Times New Roman"/>
          <w:i w:val="0"/>
          <w:sz w:val="20"/>
          <w:szCs w:val="20"/>
          <w:lang w:val="uk-UA"/>
        </w:rPr>
        <w:t xml:space="preserve">, 5 січня 2018.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1E5"/>
    <w:multiLevelType w:val="hybridMultilevel"/>
    <w:tmpl w:val="831427CE"/>
    <w:lvl w:ilvl="0" w:tplc="71809D9C">
      <w:start w:val="30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B4A9C4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8D04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0ED05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92653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9C59A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1ACC9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D6FCB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08140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5045D"/>
    <w:multiLevelType w:val="hybridMultilevel"/>
    <w:tmpl w:val="A11E7E4A"/>
    <w:lvl w:ilvl="0" w:tplc="3B00FAE4">
      <w:start w:val="39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A8167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E8BBE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20B1F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B00E9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16316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EAD30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06F1D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B8F9A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1B353A"/>
    <w:multiLevelType w:val="hybridMultilevel"/>
    <w:tmpl w:val="CB16C9D8"/>
    <w:lvl w:ilvl="0" w:tplc="0B1CB2F6">
      <w:start w:val="47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428F7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3A807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B20B0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8814B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32102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6C3BB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6E1DF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D89A6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2941FC"/>
    <w:multiLevelType w:val="hybridMultilevel"/>
    <w:tmpl w:val="E91C5BAA"/>
    <w:lvl w:ilvl="0" w:tplc="1BA4D342">
      <w:start w:val="8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61F3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2E9F4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04916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5AC73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D8FF4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7E283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AA7F4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52034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53085A"/>
    <w:multiLevelType w:val="hybridMultilevel"/>
    <w:tmpl w:val="8686249C"/>
    <w:lvl w:ilvl="0" w:tplc="DCF2E4A0">
      <w:start w:val="15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688AF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D0FF8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4693D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B803B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06030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800D5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2A369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AC321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ED6E22"/>
    <w:multiLevelType w:val="hybridMultilevel"/>
    <w:tmpl w:val="53FE8D74"/>
    <w:lvl w:ilvl="0" w:tplc="10782856">
      <w:start w:val="52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E0486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04ACA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92FEB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C4CBB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3C78F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26D69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4C17B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E07B2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86278B"/>
    <w:multiLevelType w:val="hybridMultilevel"/>
    <w:tmpl w:val="83BAF958"/>
    <w:lvl w:ilvl="0" w:tplc="654227FE">
      <w:start w:val="1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229A6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4ECE0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BE212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F2E5C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D0141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224F8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7E33E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C04D0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5D6875"/>
    <w:multiLevelType w:val="hybridMultilevel"/>
    <w:tmpl w:val="C47C66E2"/>
    <w:lvl w:ilvl="0" w:tplc="8BDC0AA2">
      <w:start w:val="24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66F9E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18603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80279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3EAFD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F09A9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B8E79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E8FC9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1E7D6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C067FC"/>
    <w:multiLevelType w:val="hybridMultilevel"/>
    <w:tmpl w:val="35405204"/>
    <w:lvl w:ilvl="0" w:tplc="CB84019A">
      <w:start w:val="36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9CC48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EA1F2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92EA3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44A41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3ECB9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60FF8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94DDF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7E3FA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DF10F5"/>
    <w:multiLevelType w:val="hybridMultilevel"/>
    <w:tmpl w:val="DF766DDC"/>
    <w:lvl w:ilvl="0" w:tplc="FCE22034">
      <w:start w:val="6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CA592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26AF0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8A7EF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86450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2A941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F2D30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0A9F8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A2D3A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1700E8"/>
    <w:multiLevelType w:val="hybridMultilevel"/>
    <w:tmpl w:val="F628DDB2"/>
    <w:lvl w:ilvl="0" w:tplc="9386EBBE">
      <w:start w:val="43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4CA05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10574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A4D31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BA443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CCB8E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F0F68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40034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E05D1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F351407"/>
    <w:multiLevelType w:val="hybridMultilevel"/>
    <w:tmpl w:val="6F42B7A6"/>
    <w:lvl w:ilvl="0" w:tplc="D6CCE076">
      <w:start w:val="19"/>
      <w:numFmt w:val="decimal"/>
      <w:lvlText w:val="%1."/>
      <w:lvlJc w:val="left"/>
      <w:pPr>
        <w:ind w:left="23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181717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AA7BE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34526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583DE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44C04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E2C46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0C2FA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500CA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CAAFB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IV">
    <w15:presenceInfo w15:providerId="None" w15:userId="KOI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trackRevision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24"/>
    <w:rsid w:val="00026B19"/>
    <w:rsid w:val="00027C3E"/>
    <w:rsid w:val="00030BF1"/>
    <w:rsid w:val="00031CB2"/>
    <w:rsid w:val="0004275F"/>
    <w:rsid w:val="00051310"/>
    <w:rsid w:val="00057862"/>
    <w:rsid w:val="000723B1"/>
    <w:rsid w:val="0008079F"/>
    <w:rsid w:val="000A3063"/>
    <w:rsid w:val="000A495E"/>
    <w:rsid w:val="000A6904"/>
    <w:rsid w:val="000B54BC"/>
    <w:rsid w:val="000B6D89"/>
    <w:rsid w:val="000C2254"/>
    <w:rsid w:val="000C5234"/>
    <w:rsid w:val="000D0A19"/>
    <w:rsid w:val="000E0D1D"/>
    <w:rsid w:val="000E4545"/>
    <w:rsid w:val="000F4856"/>
    <w:rsid w:val="000F7C9F"/>
    <w:rsid w:val="00101294"/>
    <w:rsid w:val="0012261A"/>
    <w:rsid w:val="00123A47"/>
    <w:rsid w:val="00142E6A"/>
    <w:rsid w:val="00145301"/>
    <w:rsid w:val="001463EE"/>
    <w:rsid w:val="0015134D"/>
    <w:rsid w:val="00153ACD"/>
    <w:rsid w:val="00153B0A"/>
    <w:rsid w:val="00166E0A"/>
    <w:rsid w:val="00196A91"/>
    <w:rsid w:val="00196ABE"/>
    <w:rsid w:val="001A3D03"/>
    <w:rsid w:val="001C2A2D"/>
    <w:rsid w:val="001C79A4"/>
    <w:rsid w:val="001C7AF6"/>
    <w:rsid w:val="001D09D3"/>
    <w:rsid w:val="001D1947"/>
    <w:rsid w:val="001D27AC"/>
    <w:rsid w:val="001D2D33"/>
    <w:rsid w:val="001D2E16"/>
    <w:rsid w:val="001D6378"/>
    <w:rsid w:val="001E0F75"/>
    <w:rsid w:val="001E4624"/>
    <w:rsid w:val="001E6DAC"/>
    <w:rsid w:val="001F23E1"/>
    <w:rsid w:val="001F62F1"/>
    <w:rsid w:val="001F695A"/>
    <w:rsid w:val="00201052"/>
    <w:rsid w:val="002060C6"/>
    <w:rsid w:val="00212095"/>
    <w:rsid w:val="00212BC8"/>
    <w:rsid w:val="00213B2F"/>
    <w:rsid w:val="00234C8B"/>
    <w:rsid w:val="002608A0"/>
    <w:rsid w:val="00272986"/>
    <w:rsid w:val="00272EA0"/>
    <w:rsid w:val="0027308E"/>
    <w:rsid w:val="002942DB"/>
    <w:rsid w:val="002978C7"/>
    <w:rsid w:val="002A755D"/>
    <w:rsid w:val="002A793D"/>
    <w:rsid w:val="002B2827"/>
    <w:rsid w:val="002B4D4A"/>
    <w:rsid w:val="002B68BA"/>
    <w:rsid w:val="002B7FB3"/>
    <w:rsid w:val="002C0B76"/>
    <w:rsid w:val="002D1B98"/>
    <w:rsid w:val="002D6E0B"/>
    <w:rsid w:val="002E36C5"/>
    <w:rsid w:val="002F1CCA"/>
    <w:rsid w:val="002F4A26"/>
    <w:rsid w:val="00300F5E"/>
    <w:rsid w:val="00333FA0"/>
    <w:rsid w:val="003506E8"/>
    <w:rsid w:val="00352EF0"/>
    <w:rsid w:val="00354A9F"/>
    <w:rsid w:val="00356EDE"/>
    <w:rsid w:val="0036625E"/>
    <w:rsid w:val="00366EF7"/>
    <w:rsid w:val="00366FD1"/>
    <w:rsid w:val="003704D4"/>
    <w:rsid w:val="0037053B"/>
    <w:rsid w:val="00373F26"/>
    <w:rsid w:val="00377B3E"/>
    <w:rsid w:val="0038181C"/>
    <w:rsid w:val="003833AB"/>
    <w:rsid w:val="00385439"/>
    <w:rsid w:val="0039445A"/>
    <w:rsid w:val="003945DF"/>
    <w:rsid w:val="0039535B"/>
    <w:rsid w:val="003A0777"/>
    <w:rsid w:val="003A22BC"/>
    <w:rsid w:val="003B43AB"/>
    <w:rsid w:val="003B5C7C"/>
    <w:rsid w:val="003C750E"/>
    <w:rsid w:val="003D5766"/>
    <w:rsid w:val="003E47C4"/>
    <w:rsid w:val="00401581"/>
    <w:rsid w:val="00401E23"/>
    <w:rsid w:val="00412B3D"/>
    <w:rsid w:val="004142E4"/>
    <w:rsid w:val="004161B4"/>
    <w:rsid w:val="0042363E"/>
    <w:rsid w:val="00424EC0"/>
    <w:rsid w:val="00431C37"/>
    <w:rsid w:val="00432138"/>
    <w:rsid w:val="00436339"/>
    <w:rsid w:val="0043771D"/>
    <w:rsid w:val="00443325"/>
    <w:rsid w:val="004461AB"/>
    <w:rsid w:val="004475BF"/>
    <w:rsid w:val="0046160A"/>
    <w:rsid w:val="00467B79"/>
    <w:rsid w:val="00470ED4"/>
    <w:rsid w:val="00472412"/>
    <w:rsid w:val="00472CA0"/>
    <w:rsid w:val="00482868"/>
    <w:rsid w:val="00485F67"/>
    <w:rsid w:val="004976FE"/>
    <w:rsid w:val="004B422E"/>
    <w:rsid w:val="004B6600"/>
    <w:rsid w:val="004C35CB"/>
    <w:rsid w:val="004D1BC5"/>
    <w:rsid w:val="004D2752"/>
    <w:rsid w:val="004D2CC4"/>
    <w:rsid w:val="004D5C7F"/>
    <w:rsid w:val="004E55B1"/>
    <w:rsid w:val="004F0666"/>
    <w:rsid w:val="004F41B0"/>
    <w:rsid w:val="004F6366"/>
    <w:rsid w:val="004F6788"/>
    <w:rsid w:val="00505090"/>
    <w:rsid w:val="00511D10"/>
    <w:rsid w:val="00511F67"/>
    <w:rsid w:val="005305A5"/>
    <w:rsid w:val="00534ADC"/>
    <w:rsid w:val="00535873"/>
    <w:rsid w:val="00540A90"/>
    <w:rsid w:val="00541A06"/>
    <w:rsid w:val="00542183"/>
    <w:rsid w:val="00547B60"/>
    <w:rsid w:val="005515D9"/>
    <w:rsid w:val="00572AE9"/>
    <w:rsid w:val="00574F21"/>
    <w:rsid w:val="00576E2C"/>
    <w:rsid w:val="00585347"/>
    <w:rsid w:val="00597E9D"/>
    <w:rsid w:val="005A1B72"/>
    <w:rsid w:val="005A7BCF"/>
    <w:rsid w:val="005B3461"/>
    <w:rsid w:val="005B404B"/>
    <w:rsid w:val="005C76B6"/>
    <w:rsid w:val="005E23D2"/>
    <w:rsid w:val="005E3296"/>
    <w:rsid w:val="005E52AD"/>
    <w:rsid w:val="005F32B8"/>
    <w:rsid w:val="006215AF"/>
    <w:rsid w:val="00630889"/>
    <w:rsid w:val="00637810"/>
    <w:rsid w:val="006422E9"/>
    <w:rsid w:val="00642945"/>
    <w:rsid w:val="00647298"/>
    <w:rsid w:val="00657EEA"/>
    <w:rsid w:val="006650C7"/>
    <w:rsid w:val="00666EED"/>
    <w:rsid w:val="006964D7"/>
    <w:rsid w:val="006A38CC"/>
    <w:rsid w:val="006B1B48"/>
    <w:rsid w:val="006B63EE"/>
    <w:rsid w:val="006C34E2"/>
    <w:rsid w:val="006E292A"/>
    <w:rsid w:val="006E6CF3"/>
    <w:rsid w:val="006F7E94"/>
    <w:rsid w:val="00700ED7"/>
    <w:rsid w:val="007037E7"/>
    <w:rsid w:val="00704AE4"/>
    <w:rsid w:val="00712656"/>
    <w:rsid w:val="0071648E"/>
    <w:rsid w:val="00740024"/>
    <w:rsid w:val="007468A0"/>
    <w:rsid w:val="00761F66"/>
    <w:rsid w:val="00770292"/>
    <w:rsid w:val="00783D87"/>
    <w:rsid w:val="00797640"/>
    <w:rsid w:val="007A5717"/>
    <w:rsid w:val="007B1343"/>
    <w:rsid w:val="007B3422"/>
    <w:rsid w:val="007C2510"/>
    <w:rsid w:val="007C4C63"/>
    <w:rsid w:val="007D2802"/>
    <w:rsid w:val="007E2AF3"/>
    <w:rsid w:val="007E6E95"/>
    <w:rsid w:val="007F116B"/>
    <w:rsid w:val="008015E6"/>
    <w:rsid w:val="00814144"/>
    <w:rsid w:val="0081457A"/>
    <w:rsid w:val="008207DB"/>
    <w:rsid w:val="00827003"/>
    <w:rsid w:val="0083209D"/>
    <w:rsid w:val="00833DF9"/>
    <w:rsid w:val="008419C8"/>
    <w:rsid w:val="008457AE"/>
    <w:rsid w:val="0085625E"/>
    <w:rsid w:val="00857BB6"/>
    <w:rsid w:val="00857C29"/>
    <w:rsid w:val="0086446C"/>
    <w:rsid w:val="008648DC"/>
    <w:rsid w:val="00865B01"/>
    <w:rsid w:val="008676B5"/>
    <w:rsid w:val="0087583D"/>
    <w:rsid w:val="00877AA6"/>
    <w:rsid w:val="00885F62"/>
    <w:rsid w:val="00897B37"/>
    <w:rsid w:val="00897EAF"/>
    <w:rsid w:val="008A185B"/>
    <w:rsid w:val="008C1A25"/>
    <w:rsid w:val="008D21A4"/>
    <w:rsid w:val="008D750C"/>
    <w:rsid w:val="008E5684"/>
    <w:rsid w:val="009138F6"/>
    <w:rsid w:val="00917298"/>
    <w:rsid w:val="00922439"/>
    <w:rsid w:val="00924364"/>
    <w:rsid w:val="00933F8B"/>
    <w:rsid w:val="00942C91"/>
    <w:rsid w:val="00944BA6"/>
    <w:rsid w:val="00950945"/>
    <w:rsid w:val="009746D8"/>
    <w:rsid w:val="00980734"/>
    <w:rsid w:val="00981F37"/>
    <w:rsid w:val="00982053"/>
    <w:rsid w:val="00987CF6"/>
    <w:rsid w:val="00991B03"/>
    <w:rsid w:val="00994882"/>
    <w:rsid w:val="009A542E"/>
    <w:rsid w:val="009B29A2"/>
    <w:rsid w:val="009C0E29"/>
    <w:rsid w:val="009C3D9D"/>
    <w:rsid w:val="009E1425"/>
    <w:rsid w:val="009E3252"/>
    <w:rsid w:val="009E3A69"/>
    <w:rsid w:val="009F2ED5"/>
    <w:rsid w:val="00A06D96"/>
    <w:rsid w:val="00A07016"/>
    <w:rsid w:val="00A071D5"/>
    <w:rsid w:val="00A0799F"/>
    <w:rsid w:val="00A12A97"/>
    <w:rsid w:val="00A21FBA"/>
    <w:rsid w:val="00A335C0"/>
    <w:rsid w:val="00A5041A"/>
    <w:rsid w:val="00A52358"/>
    <w:rsid w:val="00A53BBA"/>
    <w:rsid w:val="00A53DA9"/>
    <w:rsid w:val="00A83BF0"/>
    <w:rsid w:val="00A91F7F"/>
    <w:rsid w:val="00A971B8"/>
    <w:rsid w:val="00AB28D0"/>
    <w:rsid w:val="00AB36E9"/>
    <w:rsid w:val="00AB4733"/>
    <w:rsid w:val="00AC1651"/>
    <w:rsid w:val="00AF16AA"/>
    <w:rsid w:val="00B0255B"/>
    <w:rsid w:val="00B11CCE"/>
    <w:rsid w:val="00B231C6"/>
    <w:rsid w:val="00B27BDA"/>
    <w:rsid w:val="00B54BB8"/>
    <w:rsid w:val="00B54DD3"/>
    <w:rsid w:val="00B57D62"/>
    <w:rsid w:val="00B732B9"/>
    <w:rsid w:val="00B853EC"/>
    <w:rsid w:val="00B85BF0"/>
    <w:rsid w:val="00BE0DBA"/>
    <w:rsid w:val="00BE36FF"/>
    <w:rsid w:val="00BE7240"/>
    <w:rsid w:val="00BF6FAF"/>
    <w:rsid w:val="00C033B2"/>
    <w:rsid w:val="00C303DD"/>
    <w:rsid w:val="00C401B5"/>
    <w:rsid w:val="00C45DBE"/>
    <w:rsid w:val="00C510F8"/>
    <w:rsid w:val="00C54203"/>
    <w:rsid w:val="00C564AC"/>
    <w:rsid w:val="00C63F61"/>
    <w:rsid w:val="00C707EA"/>
    <w:rsid w:val="00C75723"/>
    <w:rsid w:val="00C8141B"/>
    <w:rsid w:val="00C81E78"/>
    <w:rsid w:val="00C82D30"/>
    <w:rsid w:val="00C85328"/>
    <w:rsid w:val="00C85B56"/>
    <w:rsid w:val="00C91A44"/>
    <w:rsid w:val="00C95EED"/>
    <w:rsid w:val="00CA0DF3"/>
    <w:rsid w:val="00CA7A99"/>
    <w:rsid w:val="00CB2968"/>
    <w:rsid w:val="00CB41F0"/>
    <w:rsid w:val="00CB578D"/>
    <w:rsid w:val="00CC00EF"/>
    <w:rsid w:val="00CD3292"/>
    <w:rsid w:val="00CD48D8"/>
    <w:rsid w:val="00CE0D7F"/>
    <w:rsid w:val="00CE79DA"/>
    <w:rsid w:val="00CE7D87"/>
    <w:rsid w:val="00CF2E61"/>
    <w:rsid w:val="00D0188A"/>
    <w:rsid w:val="00D03993"/>
    <w:rsid w:val="00D10B5E"/>
    <w:rsid w:val="00D14BF9"/>
    <w:rsid w:val="00D235A7"/>
    <w:rsid w:val="00D310DC"/>
    <w:rsid w:val="00D3677B"/>
    <w:rsid w:val="00D539AE"/>
    <w:rsid w:val="00D63D7C"/>
    <w:rsid w:val="00D6562B"/>
    <w:rsid w:val="00D71435"/>
    <w:rsid w:val="00D76A79"/>
    <w:rsid w:val="00D874A2"/>
    <w:rsid w:val="00D90AA3"/>
    <w:rsid w:val="00D90CBA"/>
    <w:rsid w:val="00D97D97"/>
    <w:rsid w:val="00DA51E8"/>
    <w:rsid w:val="00DC52A6"/>
    <w:rsid w:val="00DD4379"/>
    <w:rsid w:val="00DD5423"/>
    <w:rsid w:val="00DE27DB"/>
    <w:rsid w:val="00DE309F"/>
    <w:rsid w:val="00DE6C87"/>
    <w:rsid w:val="00DF2795"/>
    <w:rsid w:val="00DF4868"/>
    <w:rsid w:val="00E062AE"/>
    <w:rsid w:val="00E10305"/>
    <w:rsid w:val="00E37A20"/>
    <w:rsid w:val="00E47431"/>
    <w:rsid w:val="00E61153"/>
    <w:rsid w:val="00E620C3"/>
    <w:rsid w:val="00E657AB"/>
    <w:rsid w:val="00E657C6"/>
    <w:rsid w:val="00E71C3A"/>
    <w:rsid w:val="00E8443A"/>
    <w:rsid w:val="00E9317A"/>
    <w:rsid w:val="00E96167"/>
    <w:rsid w:val="00EA203E"/>
    <w:rsid w:val="00EA46CA"/>
    <w:rsid w:val="00EA5577"/>
    <w:rsid w:val="00EC06B2"/>
    <w:rsid w:val="00EC7079"/>
    <w:rsid w:val="00ED42D0"/>
    <w:rsid w:val="00ED4337"/>
    <w:rsid w:val="00ED443D"/>
    <w:rsid w:val="00EE3A47"/>
    <w:rsid w:val="00EE615A"/>
    <w:rsid w:val="00EF257A"/>
    <w:rsid w:val="00EF29DD"/>
    <w:rsid w:val="00EF754A"/>
    <w:rsid w:val="00EF79E4"/>
    <w:rsid w:val="00F02D9A"/>
    <w:rsid w:val="00F049D5"/>
    <w:rsid w:val="00F07766"/>
    <w:rsid w:val="00F12329"/>
    <w:rsid w:val="00F23592"/>
    <w:rsid w:val="00F23D2E"/>
    <w:rsid w:val="00F27B51"/>
    <w:rsid w:val="00F35619"/>
    <w:rsid w:val="00F62026"/>
    <w:rsid w:val="00F76B35"/>
    <w:rsid w:val="00F77B16"/>
    <w:rsid w:val="00F8264E"/>
    <w:rsid w:val="00F86E09"/>
    <w:rsid w:val="00F92474"/>
    <w:rsid w:val="00F9250E"/>
    <w:rsid w:val="00F94982"/>
    <w:rsid w:val="00FA1F0A"/>
    <w:rsid w:val="00FB1BF6"/>
    <w:rsid w:val="00FC40CE"/>
    <w:rsid w:val="00FC66A1"/>
    <w:rsid w:val="00FD715B"/>
    <w:rsid w:val="00FE16A4"/>
    <w:rsid w:val="00FE1CAA"/>
    <w:rsid w:val="00FE77E5"/>
    <w:rsid w:val="00FF1A90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2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B2"/>
    <w:pPr>
      <w:spacing w:after="110"/>
      <w:ind w:left="38" w:hanging="10"/>
      <w:jc w:val="both"/>
    </w:pPr>
    <w:rPr>
      <w:rFonts w:ascii="Garamond" w:eastAsia="Garamond" w:hAnsi="Garamond" w:cs="Garamond"/>
      <w:color w:val="181717"/>
      <w:sz w:val="26"/>
    </w:rPr>
  </w:style>
  <w:style w:type="paragraph" w:styleId="1">
    <w:name w:val="heading 1"/>
    <w:next w:val="a"/>
    <w:link w:val="10"/>
    <w:uiPriority w:val="9"/>
    <w:unhideWhenUsed/>
    <w:qFormat/>
    <w:rsid w:val="00C033B2"/>
    <w:pPr>
      <w:keepNext/>
      <w:keepLines/>
      <w:spacing w:after="461"/>
      <w:ind w:left="138"/>
      <w:outlineLvl w:val="0"/>
    </w:pPr>
    <w:rPr>
      <w:rFonts w:ascii="Garamond" w:eastAsia="Garamond" w:hAnsi="Garamond" w:cs="Garamond"/>
      <w:color w:val="181717"/>
      <w:sz w:val="42"/>
    </w:rPr>
  </w:style>
  <w:style w:type="paragraph" w:styleId="2">
    <w:name w:val="heading 2"/>
    <w:next w:val="a"/>
    <w:link w:val="20"/>
    <w:uiPriority w:val="9"/>
    <w:unhideWhenUsed/>
    <w:qFormat/>
    <w:rsid w:val="00C033B2"/>
    <w:pPr>
      <w:keepNext/>
      <w:keepLines/>
      <w:spacing w:after="475" w:line="265" w:lineRule="auto"/>
      <w:ind w:left="10" w:hanging="10"/>
      <w:outlineLvl w:val="1"/>
    </w:pPr>
    <w:rPr>
      <w:rFonts w:ascii="Garamond" w:eastAsia="Garamond" w:hAnsi="Garamond" w:cs="Garamond"/>
      <w:b/>
      <w:color w:val="181717"/>
      <w:sz w:val="26"/>
    </w:rPr>
  </w:style>
  <w:style w:type="paragraph" w:styleId="3">
    <w:name w:val="heading 3"/>
    <w:next w:val="a"/>
    <w:link w:val="30"/>
    <w:uiPriority w:val="9"/>
    <w:unhideWhenUsed/>
    <w:qFormat/>
    <w:rsid w:val="00C033B2"/>
    <w:pPr>
      <w:keepNext/>
      <w:keepLines/>
      <w:spacing w:after="168"/>
      <w:ind w:left="10" w:hanging="10"/>
      <w:outlineLvl w:val="2"/>
    </w:pPr>
    <w:rPr>
      <w:rFonts w:ascii="Garamond" w:eastAsia="Garamond" w:hAnsi="Garamond" w:cs="Garamond"/>
      <w:b/>
      <w:i/>
      <w:color w:val="181717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033B2"/>
    <w:rPr>
      <w:rFonts w:ascii="Garamond" w:eastAsia="Garamond" w:hAnsi="Garamond" w:cs="Garamond"/>
      <w:b/>
      <w:color w:val="181717"/>
      <w:sz w:val="26"/>
    </w:rPr>
  </w:style>
  <w:style w:type="character" w:customStyle="1" w:styleId="30">
    <w:name w:val="Заголовок 3 Знак"/>
    <w:link w:val="3"/>
    <w:rsid w:val="00C033B2"/>
    <w:rPr>
      <w:rFonts w:ascii="Garamond" w:eastAsia="Garamond" w:hAnsi="Garamond" w:cs="Garamond"/>
      <w:b/>
      <w:i/>
      <w:color w:val="181717"/>
      <w:sz w:val="26"/>
    </w:rPr>
  </w:style>
  <w:style w:type="character" w:customStyle="1" w:styleId="10">
    <w:name w:val="Заголовок 1 Знак"/>
    <w:link w:val="1"/>
    <w:rsid w:val="00C033B2"/>
    <w:rPr>
      <w:rFonts w:ascii="Garamond" w:eastAsia="Garamond" w:hAnsi="Garamond" w:cs="Garamond"/>
      <w:color w:val="181717"/>
      <w:sz w:val="42"/>
    </w:rPr>
  </w:style>
  <w:style w:type="paragraph" w:customStyle="1" w:styleId="footnotedescription">
    <w:name w:val="footnote description"/>
    <w:next w:val="a"/>
    <w:link w:val="footnotedescriptionChar"/>
    <w:hidden/>
    <w:rsid w:val="00C033B2"/>
    <w:pPr>
      <w:spacing w:after="0"/>
      <w:ind w:left="397"/>
    </w:pPr>
    <w:rPr>
      <w:rFonts w:ascii="Garamond" w:eastAsia="Garamond" w:hAnsi="Garamond" w:cs="Garamond"/>
      <w:i/>
      <w:color w:val="181717"/>
      <w:sz w:val="21"/>
    </w:rPr>
  </w:style>
  <w:style w:type="character" w:customStyle="1" w:styleId="footnotedescriptionChar">
    <w:name w:val="footnote description Char"/>
    <w:link w:val="footnotedescription"/>
    <w:rsid w:val="00C033B2"/>
    <w:rPr>
      <w:rFonts w:ascii="Garamond" w:eastAsia="Garamond" w:hAnsi="Garamond" w:cs="Garamond"/>
      <w:i/>
      <w:color w:val="181717"/>
      <w:sz w:val="21"/>
    </w:rPr>
  </w:style>
  <w:style w:type="character" w:customStyle="1" w:styleId="footnotemark">
    <w:name w:val="footnote mark"/>
    <w:hidden/>
    <w:rsid w:val="00C033B2"/>
    <w:rPr>
      <w:rFonts w:ascii="Garamond" w:eastAsia="Garamond" w:hAnsi="Garamond" w:cs="Garamond"/>
      <w:color w:val="181717"/>
      <w:sz w:val="19"/>
      <w:vertAlign w:val="superscript"/>
    </w:rPr>
  </w:style>
  <w:style w:type="paragraph" w:styleId="a3">
    <w:name w:val="header"/>
    <w:basedOn w:val="a"/>
    <w:link w:val="a4"/>
    <w:uiPriority w:val="99"/>
    <w:unhideWhenUsed/>
    <w:rsid w:val="007B34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422"/>
    <w:rPr>
      <w:rFonts w:ascii="Garamond" w:eastAsia="Garamond" w:hAnsi="Garamond" w:cs="Garamond"/>
      <w:color w:val="181717"/>
      <w:sz w:val="26"/>
    </w:rPr>
  </w:style>
  <w:style w:type="paragraph" w:styleId="a5">
    <w:name w:val="footer"/>
    <w:basedOn w:val="a"/>
    <w:link w:val="a6"/>
    <w:uiPriority w:val="99"/>
    <w:unhideWhenUsed/>
    <w:rsid w:val="007B342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  <w:lang w:val="uk-UA" w:eastAsia="uk-UA"/>
    </w:rPr>
  </w:style>
  <w:style w:type="character" w:customStyle="1" w:styleId="a6">
    <w:name w:val="Нижний колонтитул Знак"/>
    <w:basedOn w:val="a0"/>
    <w:link w:val="a5"/>
    <w:uiPriority w:val="99"/>
    <w:rsid w:val="007B3422"/>
    <w:rPr>
      <w:rFonts w:eastAsiaTheme="minorHAnsi"/>
      <w:sz w:val="21"/>
      <w:szCs w:val="21"/>
      <w:lang w:val="uk-UA" w:eastAsia="uk-UA"/>
    </w:rPr>
  </w:style>
  <w:style w:type="paragraph" w:styleId="a7">
    <w:name w:val="footnote text"/>
    <w:basedOn w:val="a"/>
    <w:link w:val="a8"/>
    <w:uiPriority w:val="99"/>
    <w:semiHidden/>
    <w:unhideWhenUsed/>
    <w:rsid w:val="00FC40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40CE"/>
    <w:rPr>
      <w:rFonts w:ascii="Garamond" w:eastAsia="Garamond" w:hAnsi="Garamond" w:cs="Garamond"/>
      <w:color w:val="181717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C40CE"/>
    <w:rPr>
      <w:vertAlign w:val="superscript"/>
    </w:rPr>
  </w:style>
  <w:style w:type="paragraph" w:styleId="aa">
    <w:name w:val="List Paragraph"/>
    <w:basedOn w:val="a"/>
    <w:uiPriority w:val="34"/>
    <w:qFormat/>
    <w:rsid w:val="004D5C7F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7C251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C2510"/>
    <w:rPr>
      <w:rFonts w:ascii="Garamond" w:eastAsia="Garamond" w:hAnsi="Garamond" w:cs="Garamond"/>
      <w:color w:val="181717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C251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CB578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B578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B578D"/>
    <w:rPr>
      <w:rFonts w:ascii="Garamond" w:eastAsia="Garamond" w:hAnsi="Garamond" w:cs="Garamond"/>
      <w:color w:val="181717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578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B578D"/>
    <w:rPr>
      <w:rFonts w:ascii="Garamond" w:eastAsia="Garamond" w:hAnsi="Garamond" w:cs="Garamond"/>
      <w:b/>
      <w:bCs/>
      <w:color w:val="181717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B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578D"/>
    <w:rPr>
      <w:rFonts w:ascii="Tahoma" w:eastAsia="Garamond" w:hAnsi="Tahoma" w:cs="Tahoma"/>
      <w:color w:val="181717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B2"/>
    <w:pPr>
      <w:spacing w:after="110"/>
      <w:ind w:left="38" w:hanging="10"/>
      <w:jc w:val="both"/>
    </w:pPr>
    <w:rPr>
      <w:rFonts w:ascii="Garamond" w:eastAsia="Garamond" w:hAnsi="Garamond" w:cs="Garamond"/>
      <w:color w:val="181717"/>
      <w:sz w:val="26"/>
    </w:rPr>
  </w:style>
  <w:style w:type="paragraph" w:styleId="1">
    <w:name w:val="heading 1"/>
    <w:next w:val="a"/>
    <w:link w:val="10"/>
    <w:uiPriority w:val="9"/>
    <w:unhideWhenUsed/>
    <w:qFormat/>
    <w:rsid w:val="00C033B2"/>
    <w:pPr>
      <w:keepNext/>
      <w:keepLines/>
      <w:spacing w:after="461"/>
      <w:ind w:left="138"/>
      <w:outlineLvl w:val="0"/>
    </w:pPr>
    <w:rPr>
      <w:rFonts w:ascii="Garamond" w:eastAsia="Garamond" w:hAnsi="Garamond" w:cs="Garamond"/>
      <w:color w:val="181717"/>
      <w:sz w:val="42"/>
    </w:rPr>
  </w:style>
  <w:style w:type="paragraph" w:styleId="2">
    <w:name w:val="heading 2"/>
    <w:next w:val="a"/>
    <w:link w:val="20"/>
    <w:uiPriority w:val="9"/>
    <w:unhideWhenUsed/>
    <w:qFormat/>
    <w:rsid w:val="00C033B2"/>
    <w:pPr>
      <w:keepNext/>
      <w:keepLines/>
      <w:spacing w:after="475" w:line="265" w:lineRule="auto"/>
      <w:ind w:left="10" w:hanging="10"/>
      <w:outlineLvl w:val="1"/>
    </w:pPr>
    <w:rPr>
      <w:rFonts w:ascii="Garamond" w:eastAsia="Garamond" w:hAnsi="Garamond" w:cs="Garamond"/>
      <w:b/>
      <w:color w:val="181717"/>
      <w:sz w:val="26"/>
    </w:rPr>
  </w:style>
  <w:style w:type="paragraph" w:styleId="3">
    <w:name w:val="heading 3"/>
    <w:next w:val="a"/>
    <w:link w:val="30"/>
    <w:uiPriority w:val="9"/>
    <w:unhideWhenUsed/>
    <w:qFormat/>
    <w:rsid w:val="00C033B2"/>
    <w:pPr>
      <w:keepNext/>
      <w:keepLines/>
      <w:spacing w:after="168"/>
      <w:ind w:left="10" w:hanging="10"/>
      <w:outlineLvl w:val="2"/>
    </w:pPr>
    <w:rPr>
      <w:rFonts w:ascii="Garamond" w:eastAsia="Garamond" w:hAnsi="Garamond" w:cs="Garamond"/>
      <w:b/>
      <w:i/>
      <w:color w:val="181717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033B2"/>
    <w:rPr>
      <w:rFonts w:ascii="Garamond" w:eastAsia="Garamond" w:hAnsi="Garamond" w:cs="Garamond"/>
      <w:b/>
      <w:color w:val="181717"/>
      <w:sz w:val="26"/>
    </w:rPr>
  </w:style>
  <w:style w:type="character" w:customStyle="1" w:styleId="30">
    <w:name w:val="Заголовок 3 Знак"/>
    <w:link w:val="3"/>
    <w:rsid w:val="00C033B2"/>
    <w:rPr>
      <w:rFonts w:ascii="Garamond" w:eastAsia="Garamond" w:hAnsi="Garamond" w:cs="Garamond"/>
      <w:b/>
      <w:i/>
      <w:color w:val="181717"/>
      <w:sz w:val="26"/>
    </w:rPr>
  </w:style>
  <w:style w:type="character" w:customStyle="1" w:styleId="10">
    <w:name w:val="Заголовок 1 Знак"/>
    <w:link w:val="1"/>
    <w:rsid w:val="00C033B2"/>
    <w:rPr>
      <w:rFonts w:ascii="Garamond" w:eastAsia="Garamond" w:hAnsi="Garamond" w:cs="Garamond"/>
      <w:color w:val="181717"/>
      <w:sz w:val="42"/>
    </w:rPr>
  </w:style>
  <w:style w:type="paragraph" w:customStyle="1" w:styleId="footnotedescription">
    <w:name w:val="footnote description"/>
    <w:next w:val="a"/>
    <w:link w:val="footnotedescriptionChar"/>
    <w:hidden/>
    <w:rsid w:val="00C033B2"/>
    <w:pPr>
      <w:spacing w:after="0"/>
      <w:ind w:left="397"/>
    </w:pPr>
    <w:rPr>
      <w:rFonts w:ascii="Garamond" w:eastAsia="Garamond" w:hAnsi="Garamond" w:cs="Garamond"/>
      <w:i/>
      <w:color w:val="181717"/>
      <w:sz w:val="21"/>
    </w:rPr>
  </w:style>
  <w:style w:type="character" w:customStyle="1" w:styleId="footnotedescriptionChar">
    <w:name w:val="footnote description Char"/>
    <w:link w:val="footnotedescription"/>
    <w:rsid w:val="00C033B2"/>
    <w:rPr>
      <w:rFonts w:ascii="Garamond" w:eastAsia="Garamond" w:hAnsi="Garamond" w:cs="Garamond"/>
      <w:i/>
      <w:color w:val="181717"/>
      <w:sz w:val="21"/>
    </w:rPr>
  </w:style>
  <w:style w:type="character" w:customStyle="1" w:styleId="footnotemark">
    <w:name w:val="footnote mark"/>
    <w:hidden/>
    <w:rsid w:val="00C033B2"/>
    <w:rPr>
      <w:rFonts w:ascii="Garamond" w:eastAsia="Garamond" w:hAnsi="Garamond" w:cs="Garamond"/>
      <w:color w:val="181717"/>
      <w:sz w:val="19"/>
      <w:vertAlign w:val="superscript"/>
    </w:rPr>
  </w:style>
  <w:style w:type="paragraph" w:styleId="a3">
    <w:name w:val="header"/>
    <w:basedOn w:val="a"/>
    <w:link w:val="a4"/>
    <w:uiPriority w:val="99"/>
    <w:unhideWhenUsed/>
    <w:rsid w:val="007B34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422"/>
    <w:rPr>
      <w:rFonts w:ascii="Garamond" w:eastAsia="Garamond" w:hAnsi="Garamond" w:cs="Garamond"/>
      <w:color w:val="181717"/>
      <w:sz w:val="26"/>
    </w:rPr>
  </w:style>
  <w:style w:type="paragraph" w:styleId="a5">
    <w:name w:val="footer"/>
    <w:basedOn w:val="a"/>
    <w:link w:val="a6"/>
    <w:uiPriority w:val="99"/>
    <w:unhideWhenUsed/>
    <w:rsid w:val="007B342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  <w:lang w:val="uk-UA" w:eastAsia="uk-UA"/>
    </w:rPr>
  </w:style>
  <w:style w:type="character" w:customStyle="1" w:styleId="a6">
    <w:name w:val="Нижний колонтитул Знак"/>
    <w:basedOn w:val="a0"/>
    <w:link w:val="a5"/>
    <w:uiPriority w:val="99"/>
    <w:rsid w:val="007B3422"/>
    <w:rPr>
      <w:rFonts w:eastAsiaTheme="minorHAnsi"/>
      <w:sz w:val="21"/>
      <w:szCs w:val="21"/>
      <w:lang w:val="uk-UA" w:eastAsia="uk-UA"/>
    </w:rPr>
  </w:style>
  <w:style w:type="paragraph" w:styleId="a7">
    <w:name w:val="footnote text"/>
    <w:basedOn w:val="a"/>
    <w:link w:val="a8"/>
    <w:uiPriority w:val="99"/>
    <w:semiHidden/>
    <w:unhideWhenUsed/>
    <w:rsid w:val="00FC40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40CE"/>
    <w:rPr>
      <w:rFonts w:ascii="Garamond" w:eastAsia="Garamond" w:hAnsi="Garamond" w:cs="Garamond"/>
      <w:color w:val="181717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C40CE"/>
    <w:rPr>
      <w:vertAlign w:val="superscript"/>
    </w:rPr>
  </w:style>
  <w:style w:type="paragraph" w:styleId="aa">
    <w:name w:val="List Paragraph"/>
    <w:basedOn w:val="a"/>
    <w:uiPriority w:val="34"/>
    <w:qFormat/>
    <w:rsid w:val="004D5C7F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7C251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C2510"/>
    <w:rPr>
      <w:rFonts w:ascii="Garamond" w:eastAsia="Garamond" w:hAnsi="Garamond" w:cs="Garamond"/>
      <w:color w:val="181717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C251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CB578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B578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B578D"/>
    <w:rPr>
      <w:rFonts w:ascii="Garamond" w:eastAsia="Garamond" w:hAnsi="Garamond" w:cs="Garamond"/>
      <w:color w:val="181717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578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B578D"/>
    <w:rPr>
      <w:rFonts w:ascii="Garamond" w:eastAsia="Garamond" w:hAnsi="Garamond" w:cs="Garamond"/>
      <w:b/>
      <w:bCs/>
      <w:color w:val="181717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B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578D"/>
    <w:rPr>
      <w:rFonts w:ascii="Tahoma" w:eastAsia="Garamond" w:hAnsi="Tahoma" w:cs="Tahoma"/>
      <w:color w:val="18171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CAD8-2E52-4AE7-8C15-9D895EB2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36</Pages>
  <Words>25838</Words>
  <Characters>14728</Characters>
  <Application>Microsoft Office Word</Application>
  <DocSecurity>0</DocSecurity>
  <Lines>122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Користувач Windows</cp:lastModifiedBy>
  <cp:revision>13</cp:revision>
  <cp:lastPrinted>2020-01-15T12:37:00Z</cp:lastPrinted>
  <dcterms:created xsi:type="dcterms:W3CDTF">2019-11-14T13:28:00Z</dcterms:created>
  <dcterms:modified xsi:type="dcterms:W3CDTF">2020-01-23T15:12:00Z</dcterms:modified>
</cp:coreProperties>
</file>