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C4" w:rsidRDefault="00CF55C4" w:rsidP="00CF55C4">
      <w:pPr>
        <w:spacing w:after="0" w:line="276" w:lineRule="auto"/>
        <w:ind w:left="23" w:right="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КОНГРЕГАЦІЯ КАТОЛИЦЬКОЇ ОСВІТИ</w:t>
      </w:r>
    </w:p>
    <w:p w:rsidR="00CF55C4" w:rsidRPr="00AB28D0" w:rsidRDefault="00CF55C4" w:rsidP="00CF55C4">
      <w:pPr>
        <w:spacing w:after="0" w:line="276" w:lineRule="auto"/>
        <w:ind w:left="23" w:right="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(Освітніх інституцій)</w:t>
      </w:r>
    </w:p>
    <w:p w:rsidR="00CF55C4" w:rsidRPr="00AB28D0" w:rsidRDefault="00CF55C4" w:rsidP="00CF55C4">
      <w:pPr>
        <w:pStyle w:val="1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</w:p>
    <w:p w:rsidR="00CF55C4" w:rsidRPr="00AB28D0" w:rsidRDefault="00CF55C4" w:rsidP="00CF55C4">
      <w:pPr>
        <w:pStyle w:val="1"/>
        <w:spacing w:after="0" w:line="276" w:lineRule="auto"/>
        <w:ind w:left="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750C">
        <w:rPr>
          <w:rFonts w:ascii="Times New Roman" w:hAnsi="Times New Roman" w:cs="Times New Roman"/>
          <w:b/>
          <w:sz w:val="28"/>
          <w:szCs w:val="28"/>
          <w:lang w:val="uk-UA"/>
        </w:rPr>
        <w:t>ЧОЛОВІКОМ І ЖІНКОЮ СОТВОРИВ ЇХ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F55C4" w:rsidRPr="00AB28D0" w:rsidRDefault="00CF55C4" w:rsidP="00CF55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55C4" w:rsidRPr="00AB28D0" w:rsidRDefault="00CF55C4" w:rsidP="00CF55C4">
      <w:pPr>
        <w:spacing w:after="0" w:line="276" w:lineRule="auto"/>
        <w:ind w:left="23" w:right="1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НА ШЛЯХУ ДІАЛОГУ ЩОДО ГЕНДЕРНОГО ПИТАННЯ У ВИХОВАННІ</w:t>
      </w:r>
    </w:p>
    <w:p w:rsidR="00CF55C4" w:rsidRPr="00AB28D0" w:rsidRDefault="00CF55C4" w:rsidP="00CF55C4">
      <w:pPr>
        <w:pStyle w:val="2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</w:p>
    <w:p w:rsidR="00CF55C4" w:rsidRPr="00AB28D0" w:rsidRDefault="00CF55C4" w:rsidP="00CF55C4">
      <w:pPr>
        <w:pStyle w:val="2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CF55C4" w:rsidRPr="00AB28D0" w:rsidRDefault="00CF55C4" w:rsidP="00CF55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55C4" w:rsidRPr="00AB28D0" w:rsidRDefault="00CF55C4" w:rsidP="00CF55C4">
      <w:pPr>
        <w:numPr>
          <w:ilvl w:val="0"/>
          <w:numId w:val="1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Дедалі поширенішим стає усвідомлення того, що ми опинилися перед обличчям справжньої </w:t>
      </w:r>
      <w:r w:rsidRPr="00FF7C96">
        <w:rPr>
          <w:rFonts w:ascii="Times New Roman" w:hAnsi="Times New Roman" w:cs="Times New Roman"/>
          <w:sz w:val="28"/>
          <w:szCs w:val="28"/>
          <w:lang w:val="uk-UA"/>
        </w:rPr>
        <w:t>надзвичайної ситуації у вихованні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особливо коли йдеться про теми </w:t>
      </w:r>
      <w:r>
        <w:rPr>
          <w:rFonts w:ascii="Times New Roman" w:hAnsi="Times New Roman" w:cs="Times New Roman"/>
          <w:sz w:val="28"/>
          <w:szCs w:val="28"/>
          <w:lang w:val="uk-UA"/>
        </w:rPr>
        <w:t>почуттєвості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AB28D0">
        <w:rPr>
          <w:rFonts w:ascii="Times New Roman" w:hAnsi="Times New Roman" w:cs="Times New Roman"/>
          <w:sz w:val="28"/>
          <w:szCs w:val="28"/>
          <w:lang w:val="uk-UA"/>
        </w:rPr>
        <w:t>статевості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>. У багатьох випадках організовуються і пропонуються виховні програми, які «дають нібито нейтральну концепцію людини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життя,  але насправді від</w:t>
      </w: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ражають антропологію, яка суперечить вірі і здоровому глузду»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1"/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Антропологічна </w:t>
      </w:r>
      <w:r w:rsidRPr="00ED4337">
        <w:rPr>
          <w:rFonts w:ascii="Times New Roman" w:hAnsi="Times New Roman" w:cs="Times New Roman"/>
          <w:sz w:val="28"/>
          <w:szCs w:val="28"/>
          <w:lang w:val="uk-UA"/>
        </w:rPr>
        <w:t>дезорієнтація (</w:t>
      </w:r>
      <w:r>
        <w:rPr>
          <w:rFonts w:ascii="Times New Roman" w:hAnsi="Times New Roman" w:cs="Times New Roman"/>
          <w:sz w:val="28"/>
          <w:szCs w:val="28"/>
          <w:lang w:val="uk-UA"/>
        </w:rPr>
        <w:t>розгубленість – синонім перекл.</w:t>
      </w:r>
      <w:r w:rsidRPr="00ED433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яка широко характеризує  культурний простір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нашого часу, звичайно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зробила свій внесок у </w:t>
      </w:r>
      <w:r w:rsidRPr="00ED4337">
        <w:rPr>
          <w:rFonts w:ascii="Times New Roman" w:hAnsi="Times New Roman" w:cs="Times New Roman"/>
          <w:sz w:val="28"/>
          <w:szCs w:val="28"/>
          <w:lang w:val="uk-UA"/>
        </w:rPr>
        <w:t>розлад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, виявляючи схильність знищити відмінності між чоловіком і жінкою,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як прос</w:t>
      </w:r>
      <w:r>
        <w:rPr>
          <w:rFonts w:ascii="Times New Roman" w:hAnsi="Times New Roman" w:cs="Times New Roman"/>
          <w:sz w:val="28"/>
          <w:szCs w:val="28"/>
          <w:lang w:val="uk-UA"/>
        </w:rPr>
        <w:t>тий наслідок історико-культурних обумовлень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55C4" w:rsidRPr="00AB28D0" w:rsidRDefault="00CF55C4" w:rsidP="00CF55C4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F55C4" w:rsidRPr="00AB28D0" w:rsidRDefault="00CF55C4" w:rsidP="00CF55C4">
      <w:pPr>
        <w:numPr>
          <w:ilvl w:val="0"/>
          <w:numId w:val="1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У такому контексті </w:t>
      </w:r>
      <w:r w:rsidRPr="00DC52A6">
        <w:rPr>
          <w:rFonts w:ascii="Times New Roman" w:hAnsi="Times New Roman" w:cs="Times New Roman"/>
          <w:i/>
          <w:sz w:val="28"/>
          <w:szCs w:val="28"/>
          <w:lang w:val="uk-UA"/>
        </w:rPr>
        <w:t>виховна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освітня 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місія </w:t>
      </w:r>
      <w:r>
        <w:rPr>
          <w:rFonts w:ascii="Times New Roman" w:hAnsi="Times New Roman" w:cs="Times New Roman"/>
          <w:sz w:val="28"/>
          <w:szCs w:val="28"/>
          <w:lang w:val="uk-UA"/>
        </w:rPr>
        <w:t>опиняється перед викликом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випливає з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різних форм ідеології, яку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йнято називати </w:t>
      </w:r>
      <w:r w:rsidRPr="00FF7C96">
        <w:rPr>
          <w:rFonts w:ascii="Times New Roman" w:hAnsi="Times New Roman" w:cs="Times New Roman"/>
          <w:i/>
          <w:sz w:val="28"/>
          <w:szCs w:val="28"/>
          <w:lang w:val="uk-UA"/>
        </w:rPr>
        <w:t>гендерною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яка «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заперечує відмінність і природну взаємність чоловіка та жінки. Вона передбачає формування суспільства без статевих відмінностей і спустошує ан</w:t>
      </w:r>
      <w:r>
        <w:rPr>
          <w:rFonts w:ascii="Times New Roman" w:hAnsi="Times New Roman" w:cs="Times New Roman"/>
          <w:sz w:val="28"/>
          <w:szCs w:val="28"/>
          <w:lang w:val="uk-UA"/>
        </w:rPr>
        <w:t>тропологічне підґрунтя родини. Ц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я ідеологія запроваджує виховні про</w:t>
      </w:r>
      <w:r>
        <w:rPr>
          <w:rFonts w:ascii="Times New Roman" w:hAnsi="Times New Roman" w:cs="Times New Roman"/>
          <w:sz w:val="28"/>
          <w:szCs w:val="28"/>
          <w:lang w:val="uk-UA"/>
        </w:rPr>
        <w:t>грами та законодавчі ініціативи для сприяння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особистої ідентичності та афективної близькості, 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радикально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відірвані від біологічної відмінності між чоловіком і жінкою. Людська ідентичність ввіряється індивідуальному вибору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 часом може змінюватися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"/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5C4" w:rsidRPr="00AB28D0" w:rsidRDefault="00CF55C4" w:rsidP="00CF55C4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F55C4" w:rsidRPr="00AB28D0" w:rsidRDefault="00CF55C4" w:rsidP="00CF55C4">
      <w:pPr>
        <w:numPr>
          <w:ilvl w:val="0"/>
          <w:numId w:val="1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Очевидно, що </w:t>
      </w: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питання не можна відокремити від ширшого горизонту виховання до любові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3"/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яке, як зазначив  Другий Ватиканський Собор, має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запропонувати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«позитивне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второпне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статеве виховання» </w:t>
      </w:r>
      <w:r>
        <w:rPr>
          <w:rFonts w:ascii="Times New Roman" w:hAnsi="Times New Roman" w:cs="Times New Roman"/>
          <w:sz w:val="28"/>
          <w:szCs w:val="28"/>
          <w:lang w:val="uk-UA"/>
        </w:rPr>
        <w:t>в контексті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невід’ємного права кожної особи отримати «таке виховання, яке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відповідало питомій меті,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характеру,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стат</w:t>
      </w:r>
      <w:r>
        <w:rPr>
          <w:rFonts w:ascii="Times New Roman" w:hAnsi="Times New Roman" w:cs="Times New Roman"/>
          <w:sz w:val="28"/>
          <w:szCs w:val="28"/>
          <w:lang w:val="uk-UA"/>
        </w:rPr>
        <w:t>евій відмінності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, культур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та традиці</w:t>
      </w:r>
      <w:r>
        <w:rPr>
          <w:rFonts w:ascii="Times New Roman" w:hAnsi="Times New Roman" w:cs="Times New Roman"/>
          <w:sz w:val="28"/>
          <w:szCs w:val="28"/>
          <w:lang w:val="uk-UA"/>
        </w:rPr>
        <w:t>ям власної країни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але водночас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б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відкрите для братерських зв’язків з іншими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народами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для плекання справжнього миру та єдності на землі».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"/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Конгрегація Католицької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вже запропонувала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поглиблення цієї тематики в документі</w:t>
      </w:r>
      <w:del w:id="0" w:author="Maria" w:date="2019-09-02T16:54:00Z">
        <w:r w:rsidRPr="00AB28D0" w:rsidDel="00401E23">
          <w:rPr>
            <w:rFonts w:ascii="Times New Roman" w:hAnsi="Times New Roman" w:cs="Times New Roman"/>
            <w:sz w:val="28"/>
            <w:szCs w:val="28"/>
            <w:lang w:val="uk-UA"/>
          </w:rPr>
          <w:delText>:</w:delText>
        </w:r>
      </w:del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Виховні дороговкази в людській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любові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Напрямні для статевого виховання»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5"/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55C4" w:rsidRPr="00AB28D0" w:rsidRDefault="00CF55C4" w:rsidP="00CF55C4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F55C4" w:rsidRPr="00AB28D0" w:rsidRDefault="00CF55C4" w:rsidP="00CF55C4">
      <w:pPr>
        <w:numPr>
          <w:ilvl w:val="0"/>
          <w:numId w:val="1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Антропологічне християнське бачення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вбачає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AB28D0">
        <w:rPr>
          <w:rFonts w:ascii="Times New Roman" w:hAnsi="Times New Roman" w:cs="Times New Roman"/>
          <w:sz w:val="28"/>
          <w:szCs w:val="28"/>
          <w:lang w:val="uk-UA"/>
        </w:rPr>
        <w:t>статевості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основоположну складову особистості, її спосіб бути, </w:t>
      </w:r>
      <w:r>
        <w:rPr>
          <w:rFonts w:ascii="Times New Roman" w:hAnsi="Times New Roman" w:cs="Times New Roman"/>
          <w:sz w:val="28"/>
          <w:szCs w:val="28"/>
          <w:lang w:val="uk-UA"/>
        </w:rPr>
        <w:t>виражати</w:t>
      </w:r>
      <w:r w:rsidRPr="007C2510">
        <w:rPr>
          <w:rFonts w:ascii="Times New Roman" w:hAnsi="Times New Roman" w:cs="Times New Roman"/>
          <w:sz w:val="28"/>
          <w:szCs w:val="28"/>
          <w:lang w:val="uk-UA"/>
        </w:rPr>
        <w:t xml:space="preserve"> себе, спілкуватися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з іншими, відчувати і переживати людську любов. Т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вона є невід’ємн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виміром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особистості та її виховного процесу. «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статі людська особа отримує характеристики, які на біологічному, психологічному і духовному рівні роблять її 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чоловіком або жінкою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суттєво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зумовлюючи таким чином шлях її розвитку до зрілості та залучення в суспільство»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6"/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процесу зростання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«такі відмінності,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Pr="0065633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язані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з взаємодоповнюваністю двох статей, цілком відповідає Божому задуму щодо покликання кожної особи»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7"/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Тому «афективно-статеве виховання має враховувати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цілісність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і відповідно вимагати інтеграці</w:t>
      </w:r>
      <w:r>
        <w:rPr>
          <w:rFonts w:ascii="Times New Roman" w:hAnsi="Times New Roman" w:cs="Times New Roman"/>
          <w:sz w:val="28"/>
          <w:szCs w:val="28"/>
          <w:lang w:val="uk-UA"/>
        </w:rPr>
        <w:t>ю біологічних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28D0">
        <w:rPr>
          <w:rFonts w:ascii="Times New Roman" w:hAnsi="Times New Roman" w:cs="Times New Roman"/>
          <w:sz w:val="28"/>
          <w:szCs w:val="28"/>
          <w:lang w:val="uk-UA"/>
        </w:rPr>
        <w:t>психо-афективних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>, соціальних і духовних складових»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8"/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55C4" w:rsidRPr="00AB28D0" w:rsidRDefault="00CF55C4" w:rsidP="00CF55C4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F55C4" w:rsidRPr="00AB28D0" w:rsidRDefault="00CF55C4" w:rsidP="00CF55C4">
      <w:pPr>
        <w:numPr>
          <w:ilvl w:val="0"/>
          <w:numId w:val="1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Конгрегація Католицької освіти, в межах своєї компетенції, має намір запропонувати певні роздуми, які могли б скерувати та підтримати осіб, які залучені до виховання нових поколінь, </w:t>
      </w:r>
      <w:r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 вирішити найбільш дискусійні сучасні питання щодо людської </w:t>
      </w:r>
      <w:proofErr w:type="spellStart"/>
      <w:r w:rsidRPr="00AB28D0">
        <w:rPr>
          <w:rFonts w:ascii="Times New Roman" w:hAnsi="Times New Roman" w:cs="Times New Roman"/>
          <w:sz w:val="28"/>
          <w:szCs w:val="28"/>
          <w:lang w:val="uk-UA"/>
        </w:rPr>
        <w:t>статевості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в світлі покликання до любові, яке є </w:t>
      </w:r>
      <w:r>
        <w:rPr>
          <w:rFonts w:ascii="Times New Roman" w:hAnsi="Times New Roman" w:cs="Times New Roman"/>
          <w:sz w:val="28"/>
          <w:szCs w:val="28"/>
          <w:lang w:val="uk-UA"/>
        </w:rPr>
        <w:t>покликанням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кожної особи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9"/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Таким чином робиться спроба </w:t>
      </w:r>
      <w:r>
        <w:rPr>
          <w:rFonts w:ascii="Times New Roman" w:hAnsi="Times New Roman" w:cs="Times New Roman"/>
          <w:sz w:val="28"/>
          <w:szCs w:val="28"/>
          <w:lang w:val="uk-UA"/>
        </w:rPr>
        <w:t>пропагувати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методологію, яка артикулюється в трьох моментах: 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слухати, думати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>пропонувати,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які сприяють зустрічі з потребами особи та спільноти. Справді, слухання потреб іншого і розуміння різних умов ведуть до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спільного прийняття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елемент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готують до християнського виховання, вкоріненого у вірі, яка «освітлює всі речі новим світлом і виявляє Божий план щодо цілісного покликання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10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5C4" w:rsidRPr="00AB28D0" w:rsidRDefault="00CF55C4" w:rsidP="00CF55C4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F55C4" w:rsidRPr="00AB28D0" w:rsidRDefault="00CF55C4" w:rsidP="00CF55C4">
      <w:pPr>
        <w:numPr>
          <w:ilvl w:val="0"/>
          <w:numId w:val="2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142E6A">
        <w:rPr>
          <w:rFonts w:ascii="Times New Roman" w:hAnsi="Times New Roman" w:cs="Times New Roman"/>
          <w:sz w:val="28"/>
          <w:szCs w:val="28"/>
          <w:lang w:val="uk-UA"/>
        </w:rPr>
        <w:t xml:space="preserve">Під час діалогу на тему </w:t>
      </w:r>
      <w:r w:rsidRPr="00E44DE5">
        <w:rPr>
          <w:rFonts w:ascii="Times New Roman" w:hAnsi="Times New Roman" w:cs="Times New Roman"/>
          <w:i/>
          <w:sz w:val="28"/>
          <w:szCs w:val="28"/>
          <w:lang w:val="uk-UA"/>
        </w:rPr>
        <w:t>гендерного</w:t>
      </w:r>
      <w:r w:rsidRPr="00142E6A">
        <w:rPr>
          <w:rFonts w:ascii="Times New Roman" w:hAnsi="Times New Roman" w:cs="Times New Roman"/>
          <w:sz w:val="28"/>
          <w:szCs w:val="28"/>
          <w:lang w:val="uk-UA"/>
        </w:rPr>
        <w:t xml:space="preserve"> питання у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вихованні необхідно враховувати відмінність між 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гендерною ідеологією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та різними дослідженнями на </w:t>
      </w:r>
      <w:r w:rsidRPr="00E44DE5">
        <w:rPr>
          <w:rFonts w:ascii="Times New Roman" w:hAnsi="Times New Roman" w:cs="Times New Roman"/>
          <w:i/>
          <w:sz w:val="28"/>
          <w:szCs w:val="28"/>
          <w:lang w:val="uk-UA"/>
        </w:rPr>
        <w:t>гендерну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тематику, які ведуться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 різних гуманітарних галузях. У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той час як ідеологія претендує – як каже Папа Франциск – «відповісти на певні </w:t>
      </w:r>
      <w:r>
        <w:rPr>
          <w:rFonts w:ascii="Times New Roman" w:hAnsi="Times New Roman" w:cs="Times New Roman"/>
          <w:sz w:val="28"/>
          <w:szCs w:val="28"/>
          <w:lang w:val="uk-UA"/>
        </w:rPr>
        <w:t>бажання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деколи цілком зрозумілі», але </w:t>
      </w:r>
      <w:r>
        <w:rPr>
          <w:rFonts w:ascii="Times New Roman" w:hAnsi="Times New Roman" w:cs="Times New Roman"/>
          <w:sz w:val="28"/>
          <w:szCs w:val="28"/>
          <w:lang w:val="uk-UA"/>
        </w:rPr>
        <w:t>все ж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намагається «</w:t>
      </w:r>
      <w:r>
        <w:rPr>
          <w:rFonts w:ascii="Times New Roman" w:hAnsi="Times New Roman" w:cs="Times New Roman"/>
          <w:sz w:val="28"/>
          <w:szCs w:val="28"/>
          <w:lang w:val="uk-UA"/>
        </w:rPr>
        <w:t>нав</w:t>
      </w:r>
      <w:r w:rsidRPr="00E44DE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язати себе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як єдиний світогляд, що має визначати і стиль виховання дітей»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11"/>
      </w:r>
      <w:r>
        <w:rPr>
          <w:rFonts w:ascii="Times New Roman" w:hAnsi="Times New Roman" w:cs="Times New Roman"/>
          <w:sz w:val="28"/>
          <w:szCs w:val="28"/>
          <w:lang w:val="uk-UA"/>
        </w:rPr>
        <w:t>, тобто виключає можливість будь-якого діалогу.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одночас не бракує досліджень на 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гендерну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тематику, які намагаються належним чином поглибити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розуміння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спос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сприйняття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в різних культурах статев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різниц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між чоловіком і жінкою. На основі цих досліджень цілком можливо відкритися на слухання, роздуми і пропозицію.</w:t>
      </w:r>
    </w:p>
    <w:p w:rsidR="00CF55C4" w:rsidRPr="00AB28D0" w:rsidRDefault="00CF55C4" w:rsidP="00CF55C4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F55C4" w:rsidRPr="00AB28D0" w:rsidRDefault="00CF55C4" w:rsidP="00CF55C4">
      <w:pPr>
        <w:numPr>
          <w:ilvl w:val="0"/>
          <w:numId w:val="2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Конгрегація Католицької освіти адресує цей текст – особливо в тих </w:t>
      </w:r>
      <w:r>
        <w:rPr>
          <w:rFonts w:ascii="Times New Roman" w:hAnsi="Times New Roman" w:cs="Times New Roman"/>
          <w:sz w:val="28"/>
          <w:szCs w:val="28"/>
          <w:lang w:val="uk-UA"/>
        </w:rPr>
        <w:t>контекстах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які зацікавлені даним феноменом – тим, хто переживає за справу виховання, особливо виховним спільнотам католицьких шкіл та особам, які керуються християнським баченням життя і працюють в інших школах, батькам, учням, директорам, персоналу, а також єпископам, </w:t>
      </w:r>
      <w:proofErr w:type="spellStart"/>
      <w:r w:rsidRPr="00AB28D0">
        <w:rPr>
          <w:rFonts w:ascii="Times New Roman" w:hAnsi="Times New Roman" w:cs="Times New Roman"/>
          <w:sz w:val="28"/>
          <w:szCs w:val="28"/>
          <w:lang w:val="uk-UA"/>
        </w:rPr>
        <w:t>священ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икам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28D0">
        <w:rPr>
          <w:rFonts w:ascii="Times New Roman" w:hAnsi="Times New Roman" w:cs="Times New Roman"/>
          <w:sz w:val="28"/>
          <w:szCs w:val="28"/>
          <w:lang w:val="uk-UA"/>
        </w:rPr>
        <w:t>богопосвяченим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особам, церковним рухам, об’єднанням </w:t>
      </w:r>
      <w:proofErr w:type="spellStart"/>
      <w:r w:rsidRPr="00AB28D0">
        <w:rPr>
          <w:rFonts w:ascii="Times New Roman" w:hAnsi="Times New Roman" w:cs="Times New Roman"/>
          <w:sz w:val="28"/>
          <w:szCs w:val="28"/>
          <w:lang w:val="uk-UA"/>
        </w:rPr>
        <w:t>вірян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та іншим представникам даного сектору.</w:t>
      </w:r>
    </w:p>
    <w:p w:rsidR="00CF55C4" w:rsidRPr="00AB28D0" w:rsidRDefault="00CF55C4" w:rsidP="00CF55C4">
      <w:pPr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</w:p>
    <w:p w:rsidR="00CF55C4" w:rsidRPr="00AB28D0" w:rsidRDefault="00CF55C4" w:rsidP="00CF55C4">
      <w:pPr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</w:p>
    <w:p w:rsidR="00CF55C4" w:rsidRPr="00AB28D0" w:rsidRDefault="00CF55C4" w:rsidP="00CF55C4">
      <w:pPr>
        <w:pStyle w:val="2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СЛУХАТИ</w:t>
      </w:r>
    </w:p>
    <w:p w:rsidR="00CF55C4" w:rsidRPr="00AB28D0" w:rsidRDefault="00CF55C4" w:rsidP="00CF55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55C4" w:rsidRPr="00AB28D0" w:rsidRDefault="00CF55C4" w:rsidP="00CF55C4">
      <w:pPr>
        <w:pStyle w:val="3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Коротка історія</w:t>
      </w:r>
    </w:p>
    <w:p w:rsidR="00CF55C4" w:rsidRPr="00AB28D0" w:rsidRDefault="00CF55C4" w:rsidP="00CF55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55C4" w:rsidRPr="00AB28D0" w:rsidRDefault="00CF55C4" w:rsidP="00CF55C4">
      <w:pPr>
        <w:numPr>
          <w:ilvl w:val="0"/>
          <w:numId w:val="3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Перш</w:t>
      </w:r>
      <w:r>
        <w:rPr>
          <w:rFonts w:ascii="Times New Roman" w:hAnsi="Times New Roman" w:cs="Times New Roman"/>
          <w:sz w:val="28"/>
          <w:szCs w:val="28"/>
          <w:lang w:val="uk-UA"/>
        </w:rPr>
        <w:t>им проявом прагнення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особи розпочати 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діалог,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>слухання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. Передусім йдеться про те, щоб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вислухати і зрозуміти, що сталося за останні десятиріччя. Прихід ХХ століття з його антропологічними ідеями приніс перші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гендерні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концепції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які, з одного боку, базувалися на суто соціологічному баченні статевих відмінностей, а з другого </w:t>
      </w:r>
      <w:del w:id="1" w:author="Maria" w:date="2019-09-03T13:37:00Z">
        <w:r w:rsidDel="00467B79">
          <w:rPr>
            <w:rFonts w:ascii="Times New Roman" w:hAnsi="Times New Roman" w:cs="Times New Roman"/>
            <w:sz w:val="28"/>
            <w:szCs w:val="28"/>
            <w:lang w:val="uk-UA"/>
          </w:rPr>
          <w:delText>–</w:delText>
        </w:r>
      </w:del>
      <w:r>
        <w:rPr>
          <w:rFonts w:ascii="Times New Roman" w:hAnsi="Times New Roman" w:cs="Times New Roman"/>
          <w:sz w:val="28"/>
          <w:szCs w:val="28"/>
          <w:lang w:val="uk-UA"/>
        </w:rPr>
        <w:t xml:space="preserve"> на акценті на особистих свободах.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середині століття з’являється напрям досліджень, який наполегливо акцентував на зовнішньому обумовленні та його впливі на особисту визначеність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галузі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статевості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 дослідження прагнули продемонструвати, що статева ідентичність  має набагато більше спільного зі суспільним конструктом, аніж з природним чи біологічним фактом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55C4" w:rsidRPr="00AB28D0" w:rsidRDefault="00CF55C4" w:rsidP="00CF55C4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F55C4" w:rsidRPr="000F4856" w:rsidRDefault="00CF55C4" w:rsidP="00CF55C4">
      <w:pPr>
        <w:numPr>
          <w:ilvl w:val="0"/>
          <w:numId w:val="3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Такі підходи сходяться в тому, що заперечують існування первинного дару, який нам передує і виступає основоположним для нашої особистої ідентичності, закладаючи необхідну для будь-яких наших вчинків базу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міжособистісних стосунках важливими тоді були б лише почуття між людьми, абстрагуючись від статевих відмінностей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дітородження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які вважаються не такими вже й вагомими для створення сім’ї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перехід від інституційної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форми сім’ї, структура і цілі якої не залежать від суб’єктивних індивідуальних уподобань </w:t>
      </w:r>
      <w:proofErr w:type="spellStart"/>
      <w:r w:rsidRPr="00EF257A">
        <w:rPr>
          <w:rFonts w:ascii="Times New Roman" w:hAnsi="Times New Roman" w:cs="Times New Roman"/>
          <w:sz w:val="28"/>
          <w:szCs w:val="28"/>
          <w:lang w:val="uk-UA"/>
        </w:rPr>
        <w:t>подругів</w:t>
      </w:r>
      <w:proofErr w:type="spellEnd"/>
      <w:r w:rsidRPr="00EF257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суто </w:t>
      </w:r>
      <w:r w:rsidRPr="00EF257A">
        <w:rPr>
          <w:rFonts w:ascii="Times New Roman" w:hAnsi="Times New Roman" w:cs="Times New Roman"/>
          <w:sz w:val="28"/>
          <w:szCs w:val="28"/>
          <w:lang w:val="uk-UA"/>
        </w:rPr>
        <w:t xml:space="preserve">контрактного і волюнтаристичного </w:t>
      </w:r>
      <w:r w:rsidRPr="000F4856">
        <w:rPr>
          <w:rFonts w:ascii="Times New Roman" w:hAnsi="Times New Roman" w:cs="Times New Roman"/>
          <w:sz w:val="28"/>
          <w:szCs w:val="28"/>
          <w:lang w:val="uk-UA"/>
        </w:rPr>
        <w:t>бачення.</w:t>
      </w:r>
    </w:p>
    <w:p w:rsidR="00CF55C4" w:rsidRPr="00AB28D0" w:rsidRDefault="00CF55C4" w:rsidP="00CF55C4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55C4" w:rsidRDefault="00CF55C4" w:rsidP="00CF55C4">
      <w:pPr>
        <w:numPr>
          <w:ilvl w:val="0"/>
          <w:numId w:val="3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часом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теорії поширили сферу свого застосування. На початку дев’яностих років минулого століття вони зосередилися на можливості індивідуума самостійно визначати свої статеві схильності, не враховуючи ані взаємність і взаємодоповнюваність стосунків чоловіків і жінок, ані </w:t>
      </w:r>
      <w:proofErr w:type="spellStart"/>
      <w:r w:rsidRPr="00366EF7">
        <w:rPr>
          <w:rFonts w:ascii="Times New Roman" w:hAnsi="Times New Roman" w:cs="Times New Roman"/>
          <w:sz w:val="28"/>
          <w:szCs w:val="28"/>
          <w:lang w:val="uk-UA"/>
        </w:rPr>
        <w:t>прокреативну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ціль. Окрім того почали навіть теоретизувати радикальний розрив між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гендером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>gender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статтю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>sex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надаючи пріоритет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гендеру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Така політика, вважали, є важливим етапом розвитку людства, в якому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«вимальовується суспільств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без статевих відмінностей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12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D54" w:rsidRDefault="00891D54" w:rsidP="00DD6967">
      <w:pPr>
        <w:spacing w:after="0" w:line="276" w:lineRule="auto"/>
        <w:ind w:left="0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D6967" w:rsidRDefault="00891D54" w:rsidP="00DD6967">
      <w:pPr>
        <w:spacing w:after="0" w:line="276" w:lineRule="auto"/>
        <w:ind w:left="0" w:right="5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*(</w:t>
      </w:r>
      <w:r w:rsidRPr="00891D54">
        <w:rPr>
          <w:rFonts w:ascii="Times New Roman" w:hAnsi="Times New Roman" w:cs="Times New Roman"/>
          <w:sz w:val="20"/>
          <w:szCs w:val="20"/>
          <w:shd w:val="clear" w:color="auto" w:fill="F2F2F2" w:themeFill="background1" w:themeFillShade="F2"/>
          <w:lang w:val="uk-UA"/>
        </w:rPr>
        <w:t>продовження 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5865BB" w:rsidRPr="00AB28D0" w:rsidRDefault="005865BB" w:rsidP="00DD6967">
      <w:pPr>
        <w:spacing w:after="0" w:line="276" w:lineRule="auto"/>
        <w:ind w:left="0" w:right="51"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p w:rsidR="00DD6967" w:rsidRPr="00DD6967" w:rsidRDefault="00DD6967">
      <w:pPr>
        <w:rPr>
          <w:sz w:val="22"/>
          <w:lang w:val="uk-UA"/>
        </w:rPr>
      </w:pPr>
      <w:r>
        <w:rPr>
          <w:sz w:val="22"/>
          <w:lang w:val="uk-UA"/>
        </w:rPr>
        <w:t>Текст оригіналу</w:t>
      </w:r>
      <w:r w:rsidRPr="00DD6967">
        <w:rPr>
          <w:sz w:val="22"/>
          <w:lang w:val="uk-UA"/>
        </w:rPr>
        <w:t xml:space="preserve">: </w:t>
      </w:r>
      <w:hyperlink r:id="rId9" w:history="1">
        <w:r w:rsidRPr="00DD6967">
          <w:rPr>
            <w:i/>
            <w:sz w:val="22"/>
            <w:lang w:val="uk-UA"/>
          </w:rPr>
          <w:t>http://www.educatio.va/content/dam/cec/Documenti/19_0996_ITA.pdf</w:t>
        </w:r>
      </w:hyperlink>
      <w:r w:rsidRPr="00DD6967">
        <w:rPr>
          <w:i/>
          <w:sz w:val="22"/>
          <w:lang w:val="uk-UA"/>
        </w:rPr>
        <w:t xml:space="preserve"> </w:t>
      </w:r>
    </w:p>
    <w:p w:rsidR="00DD6967" w:rsidRDefault="00DD6967">
      <w:pPr>
        <w:rPr>
          <w:sz w:val="20"/>
          <w:szCs w:val="20"/>
          <w:lang w:val="uk-UA"/>
        </w:rPr>
      </w:pPr>
      <w:r w:rsidRPr="00DD6967">
        <w:rPr>
          <w:sz w:val="22"/>
          <w:lang w:val="uk-UA"/>
        </w:rPr>
        <w:t xml:space="preserve"> На замовлення Комісії УГКЦ у справах освіти та </w:t>
      </w:r>
      <w:proofErr w:type="spellStart"/>
      <w:r w:rsidRPr="00DD6967">
        <w:rPr>
          <w:sz w:val="22"/>
          <w:lang w:val="uk-UA"/>
        </w:rPr>
        <w:t>вихованя</w:t>
      </w:r>
      <w:proofErr w:type="spellEnd"/>
      <w:r>
        <w:rPr>
          <w:sz w:val="20"/>
          <w:szCs w:val="20"/>
          <w:lang w:val="uk-UA"/>
        </w:rPr>
        <w:t xml:space="preserve"> над українською версією документа працювали: </w:t>
      </w:r>
    </w:p>
    <w:p w:rsidR="00DD6967" w:rsidRPr="00DD6967" w:rsidRDefault="00DD6967" w:rsidP="00DD6967">
      <w:pPr>
        <w:rPr>
          <w:i/>
          <w:sz w:val="20"/>
          <w:szCs w:val="20"/>
          <w:lang w:val="uk-UA"/>
        </w:rPr>
      </w:pPr>
      <w:r w:rsidRPr="00DD6967">
        <w:rPr>
          <w:i/>
          <w:sz w:val="20"/>
          <w:szCs w:val="20"/>
          <w:lang w:val="uk-UA"/>
        </w:rPr>
        <w:t xml:space="preserve">Переклад: Костянтин Зінченко. Богословська редакція: д- р Марія Ярема. Літературна редакція: Оксана </w:t>
      </w:r>
      <w:proofErr w:type="spellStart"/>
      <w:r w:rsidRPr="00DD6967">
        <w:rPr>
          <w:i/>
          <w:sz w:val="20"/>
          <w:szCs w:val="20"/>
          <w:lang w:val="uk-UA"/>
        </w:rPr>
        <w:t>Сенчук</w:t>
      </w:r>
      <w:proofErr w:type="spellEnd"/>
      <w:r w:rsidRPr="00DD6967">
        <w:rPr>
          <w:i/>
          <w:sz w:val="20"/>
          <w:szCs w:val="20"/>
          <w:lang w:val="uk-UA"/>
        </w:rPr>
        <w:t xml:space="preserve">  </w:t>
      </w:r>
    </w:p>
    <w:sectPr w:rsidR="00DD6967" w:rsidRPr="00DD6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D1" w:rsidRDefault="00BE7CD1" w:rsidP="00CF55C4">
      <w:pPr>
        <w:spacing w:after="0" w:line="240" w:lineRule="auto"/>
      </w:pPr>
      <w:r>
        <w:separator/>
      </w:r>
    </w:p>
  </w:endnote>
  <w:endnote w:type="continuationSeparator" w:id="0">
    <w:p w:rsidR="00BE7CD1" w:rsidRDefault="00BE7CD1" w:rsidP="00CF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D1" w:rsidRDefault="00BE7CD1" w:rsidP="00CF55C4">
      <w:pPr>
        <w:spacing w:after="0" w:line="240" w:lineRule="auto"/>
      </w:pPr>
      <w:r>
        <w:separator/>
      </w:r>
    </w:p>
  </w:footnote>
  <w:footnote w:type="continuationSeparator" w:id="0">
    <w:p w:rsidR="00BE7CD1" w:rsidRDefault="00BE7CD1" w:rsidP="00CF55C4">
      <w:pPr>
        <w:spacing w:after="0" w:line="240" w:lineRule="auto"/>
      </w:pPr>
      <w:r>
        <w:continuationSeparator/>
      </w:r>
    </w:p>
  </w:footnote>
  <w:footnote w:id="1">
    <w:p w:rsidR="00CF55C4" w:rsidRPr="0038181C" w:rsidRDefault="00CF55C4" w:rsidP="00CF55C4">
      <w:pPr>
        <w:pStyle w:val="footnotedescription"/>
        <w:spacing w:line="265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Венедикт XVI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, Промова до акредитованих членів Дипломатичного корпусу у Ватикані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10 січня 2011.</w:t>
      </w:r>
    </w:p>
  </w:footnote>
  <w:footnote w:id="2">
    <w:p w:rsidR="00CF55C4" w:rsidRPr="0038181C" w:rsidRDefault="00CF55C4" w:rsidP="00CF55C4">
      <w:pPr>
        <w:pStyle w:val="footnotedescription"/>
        <w:spacing w:after="1" w:line="264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Папа Франциск, </w:t>
      </w:r>
      <w:proofErr w:type="spellStart"/>
      <w:r w:rsidRPr="007C2510">
        <w:rPr>
          <w:rFonts w:ascii="Times New Roman" w:hAnsi="Times New Roman" w:cs="Times New Roman"/>
          <w:i w:val="0"/>
          <w:sz w:val="20"/>
          <w:szCs w:val="20"/>
          <w:lang w:val="uk-UA"/>
        </w:rPr>
        <w:t>Післясинодальне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апостольське повчання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Amoris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laetitia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19 березня 2016, 56.</w:t>
      </w:r>
    </w:p>
  </w:footnote>
  <w:footnote w:id="3">
    <w:p w:rsidR="00CF55C4" w:rsidRPr="0038181C" w:rsidRDefault="00CF55C4" w:rsidP="00CF55C4">
      <w:pPr>
        <w:pStyle w:val="footnotedescription"/>
        <w:spacing w:after="319" w:line="27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Див. Іван Павло II, </w:t>
      </w:r>
      <w:proofErr w:type="spellStart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Післясинодальне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апостольське повчання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Familiaris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consortio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22 листопада 1981, 6; див. Іван Павло II, Лист до </w:t>
      </w:r>
      <w:r>
        <w:rPr>
          <w:rFonts w:ascii="Times New Roman" w:hAnsi="Times New Roman" w:cs="Times New Roman"/>
          <w:i w:val="0"/>
          <w:sz w:val="20"/>
          <w:szCs w:val="20"/>
          <w:lang w:val="uk-UA"/>
        </w:rPr>
        <w:t>сімей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Gratissimam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sane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2 лютого 1994, 16; див. Іван Павло II, “Педагогіка тіла, моральний порядок, емоційні прояви”, Загальна аудієнція, 8 квітня 1981, </w:t>
      </w:r>
      <w:proofErr w:type="spellStart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Insegnamenti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IV/1 (1981), сс. 903-908.</w:t>
      </w:r>
    </w:p>
  </w:footnote>
  <w:footnote w:id="4">
    <w:p w:rsidR="00CF55C4" w:rsidRPr="0038181C" w:rsidRDefault="00CF55C4" w:rsidP="00CF55C4">
      <w:pPr>
        <w:pStyle w:val="footnotedescription"/>
        <w:spacing w:after="16" w:line="265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Другий Ватиканський Собор, Декларація про християнське виховання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Gravissimum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educationis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28 жовтня 1965, 1.</w:t>
      </w:r>
    </w:p>
  </w:footnote>
  <w:footnote w:id="5">
    <w:p w:rsidR="00CF55C4" w:rsidRPr="0038181C" w:rsidRDefault="00CF55C4" w:rsidP="00CF55C4">
      <w:pPr>
        <w:pStyle w:val="footnotedescription"/>
        <w:spacing w:after="14" w:line="267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542E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Конгрегація Католицької освіти, </w:t>
      </w:r>
      <w:r w:rsidRPr="009A542E">
        <w:rPr>
          <w:rFonts w:ascii="Times New Roman" w:hAnsi="Times New Roman" w:cs="Times New Roman"/>
          <w:sz w:val="20"/>
          <w:szCs w:val="20"/>
          <w:lang w:val="uk-UA"/>
        </w:rPr>
        <w:t>Виховні дороговкази в людській любові</w:t>
      </w:r>
      <w:r>
        <w:rPr>
          <w:rFonts w:ascii="Times New Roman" w:hAnsi="Times New Roman" w:cs="Times New Roman"/>
          <w:sz w:val="20"/>
          <w:szCs w:val="20"/>
          <w:lang w:val="uk-UA"/>
        </w:rPr>
        <w:t>. Напрямні для статевого виховання</w:t>
      </w:r>
      <w:r w:rsidRPr="009A542E">
        <w:rPr>
          <w:rFonts w:ascii="Times New Roman" w:hAnsi="Times New Roman" w:cs="Times New Roman"/>
          <w:i w:val="0"/>
          <w:sz w:val="20"/>
          <w:szCs w:val="20"/>
          <w:lang w:val="uk-UA"/>
        </w:rPr>
        <w:t>, 1 листопада 1983.</w:t>
      </w:r>
    </w:p>
  </w:footnote>
  <w:footnote w:id="6">
    <w:p w:rsidR="00CF55C4" w:rsidRPr="0038181C" w:rsidRDefault="00CF55C4" w:rsidP="00CF55C4">
      <w:pPr>
        <w:pStyle w:val="footnotedescription"/>
        <w:spacing w:line="267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Конгрегація доктрини віри,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Persona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humana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. Деякі питання про статеву етику,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29 грудня 1975, 1.</w:t>
      </w:r>
    </w:p>
  </w:footnote>
  <w:footnote w:id="7">
    <w:p w:rsidR="00CF55C4" w:rsidRPr="0038181C" w:rsidRDefault="00CF55C4" w:rsidP="00CF55C4">
      <w:pPr>
        <w:pStyle w:val="footnotedescription"/>
        <w:spacing w:after="14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A542E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9A542E">
        <w:rPr>
          <w:rFonts w:ascii="Times New Roman" w:hAnsi="Times New Roman" w:cs="Times New Roman"/>
          <w:sz w:val="20"/>
          <w:szCs w:val="20"/>
          <w:lang w:val="uk-UA"/>
        </w:rPr>
        <w:t xml:space="preserve"> Виховні дороговкази в людській любові,</w:t>
      </w:r>
      <w:r w:rsidRPr="009A542E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4.</w:t>
      </w:r>
    </w:p>
  </w:footnote>
  <w:footnote w:id="8">
    <w:p w:rsidR="00CF55C4" w:rsidRPr="0038181C" w:rsidRDefault="00CF55C4" w:rsidP="00CF55C4">
      <w:pPr>
        <w:pStyle w:val="footnotedescription"/>
        <w:spacing w:after="345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Там же,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35.</w:t>
      </w:r>
    </w:p>
  </w:footnote>
  <w:footnote w:id="9">
    <w:p w:rsidR="00CF55C4" w:rsidRPr="0038181C" w:rsidRDefault="00CF55C4" w:rsidP="00CF55C4">
      <w:pPr>
        <w:pStyle w:val="footnotedescription"/>
        <w:spacing w:after="26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Див.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Там же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21-47, частина про християнське бачення статевого виміру.</w:t>
      </w:r>
    </w:p>
  </w:footnote>
  <w:footnote w:id="10">
    <w:p w:rsidR="00CF55C4" w:rsidRPr="0038181C" w:rsidRDefault="00CF55C4" w:rsidP="00CF55C4">
      <w:pPr>
        <w:pStyle w:val="footnotedescription"/>
        <w:spacing w:line="266" w:lineRule="auto"/>
        <w:ind w:left="0"/>
        <w:contextualSpacing/>
        <w:jc w:val="both"/>
        <w:rPr>
          <w:rFonts w:ascii="Times New Roman" w:hAnsi="Times New Roman" w:cs="Times New Roman"/>
          <w:i w:val="0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Другий Ватиканський Собор, Душпастирська конституція про Церкву в сучасному світі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Gaudium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et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spes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7 грудня 1965, 11.</w:t>
      </w:r>
    </w:p>
  </w:footnote>
  <w:footnote w:id="11">
    <w:p w:rsidR="00CF55C4" w:rsidRPr="0038181C" w:rsidRDefault="00CF55C4" w:rsidP="00CF55C4">
      <w:pPr>
        <w:pStyle w:val="footnotedescription"/>
        <w:spacing w:after="351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Amoris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laetitia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56.</w:t>
      </w:r>
    </w:p>
    <w:p w:rsidR="00CF55C4" w:rsidRPr="0038181C" w:rsidRDefault="00CF55C4" w:rsidP="00CF55C4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</w:footnote>
  <w:footnote w:id="12">
    <w:p w:rsidR="00CF55C4" w:rsidRPr="0038181C" w:rsidRDefault="00CF55C4" w:rsidP="00CF55C4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Там же.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1FC"/>
    <w:multiLevelType w:val="hybridMultilevel"/>
    <w:tmpl w:val="E91C5BAA"/>
    <w:lvl w:ilvl="0" w:tplc="1BA4D342">
      <w:start w:val="8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61F3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2E9F4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04916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5AC73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D8FF4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7E283C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AA7F4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52034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86278B"/>
    <w:multiLevelType w:val="hybridMultilevel"/>
    <w:tmpl w:val="83BAF958"/>
    <w:lvl w:ilvl="0" w:tplc="654227FE">
      <w:start w:val="1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229A6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4ECE0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BE212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F2E5C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D0141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224F8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7E33E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C04D0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DF10F5"/>
    <w:multiLevelType w:val="hybridMultilevel"/>
    <w:tmpl w:val="DF766DDC"/>
    <w:lvl w:ilvl="0" w:tplc="FCE22034">
      <w:start w:val="6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CA592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26AF0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8A7EF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86450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2A941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F2D30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0A9F8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A2D3A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C4"/>
    <w:rsid w:val="00585E8B"/>
    <w:rsid w:val="005865BB"/>
    <w:rsid w:val="00891D54"/>
    <w:rsid w:val="008F1D62"/>
    <w:rsid w:val="00BE7CD1"/>
    <w:rsid w:val="00CF55C4"/>
    <w:rsid w:val="00D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C4"/>
    <w:pPr>
      <w:spacing w:after="110" w:line="259" w:lineRule="auto"/>
      <w:ind w:left="38" w:hanging="10"/>
      <w:jc w:val="both"/>
    </w:pPr>
    <w:rPr>
      <w:rFonts w:ascii="Garamond" w:eastAsia="Garamond" w:hAnsi="Garamond" w:cs="Garamond"/>
      <w:color w:val="181717"/>
      <w:sz w:val="26"/>
      <w:lang w:val="en-US"/>
    </w:rPr>
  </w:style>
  <w:style w:type="paragraph" w:styleId="1">
    <w:name w:val="heading 1"/>
    <w:next w:val="a"/>
    <w:link w:val="10"/>
    <w:uiPriority w:val="9"/>
    <w:unhideWhenUsed/>
    <w:qFormat/>
    <w:rsid w:val="00CF55C4"/>
    <w:pPr>
      <w:keepNext/>
      <w:keepLines/>
      <w:spacing w:after="461" w:line="259" w:lineRule="auto"/>
      <w:ind w:left="138"/>
      <w:outlineLvl w:val="0"/>
    </w:pPr>
    <w:rPr>
      <w:rFonts w:ascii="Garamond" w:eastAsia="Garamond" w:hAnsi="Garamond" w:cs="Garamond"/>
      <w:color w:val="181717"/>
      <w:sz w:val="42"/>
      <w:lang w:val="en-US"/>
    </w:rPr>
  </w:style>
  <w:style w:type="paragraph" w:styleId="2">
    <w:name w:val="heading 2"/>
    <w:next w:val="a"/>
    <w:link w:val="20"/>
    <w:uiPriority w:val="9"/>
    <w:unhideWhenUsed/>
    <w:qFormat/>
    <w:rsid w:val="00CF55C4"/>
    <w:pPr>
      <w:keepNext/>
      <w:keepLines/>
      <w:spacing w:after="475" w:line="265" w:lineRule="auto"/>
      <w:ind w:left="10" w:hanging="10"/>
      <w:outlineLvl w:val="1"/>
    </w:pPr>
    <w:rPr>
      <w:rFonts w:ascii="Garamond" w:eastAsia="Garamond" w:hAnsi="Garamond" w:cs="Garamond"/>
      <w:b/>
      <w:color w:val="181717"/>
      <w:sz w:val="26"/>
      <w:lang w:val="en-US"/>
    </w:rPr>
  </w:style>
  <w:style w:type="paragraph" w:styleId="3">
    <w:name w:val="heading 3"/>
    <w:next w:val="a"/>
    <w:link w:val="30"/>
    <w:uiPriority w:val="9"/>
    <w:unhideWhenUsed/>
    <w:qFormat/>
    <w:rsid w:val="00CF55C4"/>
    <w:pPr>
      <w:keepNext/>
      <w:keepLines/>
      <w:spacing w:after="168" w:line="259" w:lineRule="auto"/>
      <w:ind w:left="10" w:hanging="10"/>
      <w:outlineLvl w:val="2"/>
    </w:pPr>
    <w:rPr>
      <w:rFonts w:ascii="Garamond" w:eastAsia="Garamond" w:hAnsi="Garamond" w:cs="Garamond"/>
      <w:b/>
      <w:i/>
      <w:color w:val="181717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5C4"/>
    <w:rPr>
      <w:rFonts w:ascii="Garamond" w:eastAsia="Garamond" w:hAnsi="Garamond" w:cs="Garamond"/>
      <w:color w:val="181717"/>
      <w:sz w:val="4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F55C4"/>
    <w:rPr>
      <w:rFonts w:ascii="Garamond" w:eastAsia="Garamond" w:hAnsi="Garamond" w:cs="Garamond"/>
      <w:b/>
      <w:color w:val="181717"/>
      <w:sz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F55C4"/>
    <w:rPr>
      <w:rFonts w:ascii="Garamond" w:eastAsia="Garamond" w:hAnsi="Garamond" w:cs="Garamond"/>
      <w:b/>
      <w:i/>
      <w:color w:val="181717"/>
      <w:sz w:val="26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CF55C4"/>
    <w:pPr>
      <w:spacing w:after="0" w:line="259" w:lineRule="auto"/>
      <w:ind w:left="397"/>
    </w:pPr>
    <w:rPr>
      <w:rFonts w:ascii="Garamond" w:eastAsia="Garamond" w:hAnsi="Garamond" w:cs="Garamond"/>
      <w:i/>
      <w:color w:val="181717"/>
      <w:sz w:val="21"/>
      <w:lang w:val="en-US"/>
    </w:rPr>
  </w:style>
  <w:style w:type="character" w:customStyle="1" w:styleId="footnotedescriptionChar">
    <w:name w:val="footnote description Char"/>
    <w:link w:val="footnotedescription"/>
    <w:rsid w:val="00CF55C4"/>
    <w:rPr>
      <w:rFonts w:ascii="Garamond" w:eastAsia="Garamond" w:hAnsi="Garamond" w:cs="Garamond"/>
      <w:i/>
      <w:color w:val="181717"/>
      <w:sz w:val="21"/>
      <w:lang w:val="en-US"/>
    </w:rPr>
  </w:style>
  <w:style w:type="character" w:customStyle="1" w:styleId="footnotemark">
    <w:name w:val="footnote mark"/>
    <w:hidden/>
    <w:rsid w:val="00CF55C4"/>
    <w:rPr>
      <w:rFonts w:ascii="Garamond" w:eastAsia="Garamond" w:hAnsi="Garamond" w:cs="Garamond"/>
      <w:color w:val="181717"/>
      <w:sz w:val="19"/>
      <w:vertAlign w:val="superscript"/>
    </w:rPr>
  </w:style>
  <w:style w:type="character" w:styleId="a3">
    <w:name w:val="annotation reference"/>
    <w:basedOn w:val="a0"/>
    <w:uiPriority w:val="99"/>
    <w:semiHidden/>
    <w:unhideWhenUsed/>
    <w:rsid w:val="00CF55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55C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55C4"/>
    <w:rPr>
      <w:rFonts w:ascii="Garamond" w:eastAsia="Garamond" w:hAnsi="Garamond" w:cs="Garamond"/>
      <w:color w:val="181717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5C4"/>
    <w:rPr>
      <w:rFonts w:ascii="Tahoma" w:eastAsia="Garamond" w:hAnsi="Tahoma" w:cs="Tahoma"/>
      <w:color w:val="181717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DD696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D6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C4"/>
    <w:pPr>
      <w:spacing w:after="110" w:line="259" w:lineRule="auto"/>
      <w:ind w:left="38" w:hanging="10"/>
      <w:jc w:val="both"/>
    </w:pPr>
    <w:rPr>
      <w:rFonts w:ascii="Garamond" w:eastAsia="Garamond" w:hAnsi="Garamond" w:cs="Garamond"/>
      <w:color w:val="181717"/>
      <w:sz w:val="26"/>
      <w:lang w:val="en-US"/>
    </w:rPr>
  </w:style>
  <w:style w:type="paragraph" w:styleId="1">
    <w:name w:val="heading 1"/>
    <w:next w:val="a"/>
    <w:link w:val="10"/>
    <w:uiPriority w:val="9"/>
    <w:unhideWhenUsed/>
    <w:qFormat/>
    <w:rsid w:val="00CF55C4"/>
    <w:pPr>
      <w:keepNext/>
      <w:keepLines/>
      <w:spacing w:after="461" w:line="259" w:lineRule="auto"/>
      <w:ind w:left="138"/>
      <w:outlineLvl w:val="0"/>
    </w:pPr>
    <w:rPr>
      <w:rFonts w:ascii="Garamond" w:eastAsia="Garamond" w:hAnsi="Garamond" w:cs="Garamond"/>
      <w:color w:val="181717"/>
      <w:sz w:val="42"/>
      <w:lang w:val="en-US"/>
    </w:rPr>
  </w:style>
  <w:style w:type="paragraph" w:styleId="2">
    <w:name w:val="heading 2"/>
    <w:next w:val="a"/>
    <w:link w:val="20"/>
    <w:uiPriority w:val="9"/>
    <w:unhideWhenUsed/>
    <w:qFormat/>
    <w:rsid w:val="00CF55C4"/>
    <w:pPr>
      <w:keepNext/>
      <w:keepLines/>
      <w:spacing w:after="475" w:line="265" w:lineRule="auto"/>
      <w:ind w:left="10" w:hanging="10"/>
      <w:outlineLvl w:val="1"/>
    </w:pPr>
    <w:rPr>
      <w:rFonts w:ascii="Garamond" w:eastAsia="Garamond" w:hAnsi="Garamond" w:cs="Garamond"/>
      <w:b/>
      <w:color w:val="181717"/>
      <w:sz w:val="26"/>
      <w:lang w:val="en-US"/>
    </w:rPr>
  </w:style>
  <w:style w:type="paragraph" w:styleId="3">
    <w:name w:val="heading 3"/>
    <w:next w:val="a"/>
    <w:link w:val="30"/>
    <w:uiPriority w:val="9"/>
    <w:unhideWhenUsed/>
    <w:qFormat/>
    <w:rsid w:val="00CF55C4"/>
    <w:pPr>
      <w:keepNext/>
      <w:keepLines/>
      <w:spacing w:after="168" w:line="259" w:lineRule="auto"/>
      <w:ind w:left="10" w:hanging="10"/>
      <w:outlineLvl w:val="2"/>
    </w:pPr>
    <w:rPr>
      <w:rFonts w:ascii="Garamond" w:eastAsia="Garamond" w:hAnsi="Garamond" w:cs="Garamond"/>
      <w:b/>
      <w:i/>
      <w:color w:val="181717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5C4"/>
    <w:rPr>
      <w:rFonts w:ascii="Garamond" w:eastAsia="Garamond" w:hAnsi="Garamond" w:cs="Garamond"/>
      <w:color w:val="181717"/>
      <w:sz w:val="4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F55C4"/>
    <w:rPr>
      <w:rFonts w:ascii="Garamond" w:eastAsia="Garamond" w:hAnsi="Garamond" w:cs="Garamond"/>
      <w:b/>
      <w:color w:val="181717"/>
      <w:sz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F55C4"/>
    <w:rPr>
      <w:rFonts w:ascii="Garamond" w:eastAsia="Garamond" w:hAnsi="Garamond" w:cs="Garamond"/>
      <w:b/>
      <w:i/>
      <w:color w:val="181717"/>
      <w:sz w:val="26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CF55C4"/>
    <w:pPr>
      <w:spacing w:after="0" w:line="259" w:lineRule="auto"/>
      <w:ind w:left="397"/>
    </w:pPr>
    <w:rPr>
      <w:rFonts w:ascii="Garamond" w:eastAsia="Garamond" w:hAnsi="Garamond" w:cs="Garamond"/>
      <w:i/>
      <w:color w:val="181717"/>
      <w:sz w:val="21"/>
      <w:lang w:val="en-US"/>
    </w:rPr>
  </w:style>
  <w:style w:type="character" w:customStyle="1" w:styleId="footnotedescriptionChar">
    <w:name w:val="footnote description Char"/>
    <w:link w:val="footnotedescription"/>
    <w:rsid w:val="00CF55C4"/>
    <w:rPr>
      <w:rFonts w:ascii="Garamond" w:eastAsia="Garamond" w:hAnsi="Garamond" w:cs="Garamond"/>
      <w:i/>
      <w:color w:val="181717"/>
      <w:sz w:val="21"/>
      <w:lang w:val="en-US"/>
    </w:rPr>
  </w:style>
  <w:style w:type="character" w:customStyle="1" w:styleId="footnotemark">
    <w:name w:val="footnote mark"/>
    <w:hidden/>
    <w:rsid w:val="00CF55C4"/>
    <w:rPr>
      <w:rFonts w:ascii="Garamond" w:eastAsia="Garamond" w:hAnsi="Garamond" w:cs="Garamond"/>
      <w:color w:val="181717"/>
      <w:sz w:val="19"/>
      <w:vertAlign w:val="superscript"/>
    </w:rPr>
  </w:style>
  <w:style w:type="character" w:styleId="a3">
    <w:name w:val="annotation reference"/>
    <w:basedOn w:val="a0"/>
    <w:uiPriority w:val="99"/>
    <w:semiHidden/>
    <w:unhideWhenUsed/>
    <w:rsid w:val="00CF55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55C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55C4"/>
    <w:rPr>
      <w:rFonts w:ascii="Garamond" w:eastAsia="Garamond" w:hAnsi="Garamond" w:cs="Garamond"/>
      <w:color w:val="181717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5C4"/>
    <w:rPr>
      <w:rFonts w:ascii="Tahoma" w:eastAsia="Garamond" w:hAnsi="Tahoma" w:cs="Tahoma"/>
      <w:color w:val="181717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DD696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D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ducatio.va/content/dam/cec/Documenti/19_0996_I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7F6C-F2F0-4883-BBB7-5AE815B5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4553</Words>
  <Characters>2596</Characters>
  <Application>Microsoft Office Word</Application>
  <DocSecurity>0</DocSecurity>
  <Lines>21</Lines>
  <Paragraphs>14</Paragraphs>
  <ScaleCrop>false</ScaleCrop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2019-09-05T13:30:00Z</dcterms:created>
  <dcterms:modified xsi:type="dcterms:W3CDTF">2019-09-05T13:49:00Z</dcterms:modified>
</cp:coreProperties>
</file>